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6C2ED" w14:textId="27098F73" w:rsidR="007F6A57" w:rsidRDefault="00573BF8" w:rsidP="005C5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Toc413676572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7E9BAD6" wp14:editId="763D52C9">
            <wp:extent cx="6467475" cy="9153525"/>
            <wp:effectExtent l="0" t="0" r="9525" b="9525"/>
            <wp:docPr id="1" name="Рисунок 1" descr="C:\Users\Host\Desktop\1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t\Desktop\12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5C51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6E0CA60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18C09B45" w14:textId="77777777" w:rsidR="00B7622B" w:rsidRPr="002B4F67" w:rsidRDefault="00551FDF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622B" w:rsidRPr="002B4F67">
        <w:rPr>
          <w:rFonts w:ascii="Times New Roman" w:hAnsi="Times New Roman"/>
          <w:sz w:val="28"/>
          <w:szCs w:val="28"/>
          <w:lang w:val="uk-UA"/>
        </w:rPr>
        <w:t>Програму розроблено на підставі Державного стандарту базової і повної загальної середньої освіти (Постанова Кабінету Міністрів України від 23. 11. 2011 р. № 1392) з урахуванням Державного стандарту початкової загальної освіти (Постанова Кабінету Міністрів України від 20. 04. 2011 р. №  462) та відповідно до положень «Концепції Нової української школи» (2016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B7622B" w:rsidRPr="002B4F67">
        <w:rPr>
          <w:rFonts w:ascii="Times New Roman" w:hAnsi="Times New Roman"/>
          <w:sz w:val="28"/>
          <w:szCs w:val="28"/>
          <w:lang w:val="uk-UA"/>
        </w:rPr>
        <w:t>)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.</w:t>
      </w:r>
    </w:p>
    <w:p w14:paraId="30116A1A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Програма забезпечує перехід від предметоцентризму до дитиноцентризму, щоб теза «навчати учня, а не викладати предмет» стала дієвою, а не залишалася гаслом. На підставі компетентнісного підходу, знання мають бути не багажем «про всяк випадок», а ключем до розв’язання проблем, забезпечення успішної самореалізації в соціумі, облаштування особистого життя. Сьогодні неможливо навчити дитину всього, значно важливіше сформувати в неї потребу в неперервній освіті. Тому зміст навчального матеріалу визначено з огляду на корисність, потрібність його за межами школи. Кожен навчальний предмет, і біологію зокрема, розглядаємо як засіб розвитку особистості учня.</w:t>
      </w:r>
    </w:p>
    <w:p w14:paraId="27203E97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i/>
          <w:sz w:val="28"/>
          <w:szCs w:val="28"/>
          <w:lang w:val="uk-UA"/>
        </w:rPr>
        <w:t>Метою базової загальної середньої освіти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є розвиток і соціалізація особистості учнів, формування </w:t>
      </w:r>
      <w:r w:rsidR="002B4F67" w:rsidRPr="002B4F67">
        <w:rPr>
          <w:rFonts w:ascii="Times New Roman" w:hAnsi="Times New Roman"/>
          <w:sz w:val="28"/>
          <w:szCs w:val="28"/>
          <w:lang w:val="uk-UA"/>
        </w:rPr>
        <w:t>їхньої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національної самосвідомості, загальної культури, світоглядних орієнтирів, екологічного стилю мислення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поведінки, творчих здібностей, дослідницьких і життєзабезпечувальних навичок, здатності до саморозвитку й самонавчання в умовах глобальних змін і викликів.</w:t>
      </w:r>
    </w:p>
    <w:p w14:paraId="1B0DE3DA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i/>
          <w:sz w:val="28"/>
          <w:szCs w:val="28"/>
          <w:lang w:val="uk-UA"/>
        </w:rPr>
        <w:t>Випускник основної школи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— це патріот України, який знає її історію; носій української культури, який поважає культуру інших народів; компетентний мовець, що вільно спілкується державною мовою, володіє також рідною (у разі відмінності) й однією чи кількома іноземними мовами, має бажання і здатність до самоосвіти, виявляє активність і відповідальність у громадському й особистому житті, здатний до підприємливості й ініціативності, має уявлення про світобудову, бережно ставиться до природи, безпечно й доцільно використовує досягнення науки і техніки, дотримується здорового способу життя.</w:t>
      </w:r>
    </w:p>
    <w:p w14:paraId="7EEAD01F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i/>
          <w:sz w:val="28"/>
          <w:szCs w:val="28"/>
          <w:lang w:val="uk-UA"/>
        </w:rPr>
        <w:t>Основне завдання сучасної загальноосвітньої школи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полягає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наданні змоги учневі осягнути внутрішню логіку предмета, що вивчається, у ретельному доборі навчального матеріалу за принципом життєвої доцільності й функціональності, в активізації ролі самостійного навчання. Варто також ураховувати те, що для успішної реальної діяльності сьогодні недостатньо знань і вмінь, необхідні ще віра в себе, у свої сили, здатність ухвалювати рішення, жити й працювати в колективі й зосереджувати свої зусилля на конкретних завданнях, виявляти проблему, формулювати припущення й вести самостійний чи спільний пошук способів її розв’язання, брати на себе відповідальність за результати дій і вчинків.</w:t>
      </w:r>
    </w:p>
    <w:p w14:paraId="113F42BB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2B4F67">
        <w:rPr>
          <w:rFonts w:ascii="Times New Roman" w:hAnsi="Times New Roman"/>
          <w:sz w:val="28"/>
          <w:lang w:val="uk-UA"/>
        </w:rPr>
        <w:t xml:space="preserve">Біологія разом з іншими предметами робить свій внесок у </w:t>
      </w:r>
      <w:r w:rsidRPr="002B4F67">
        <w:rPr>
          <w:rFonts w:ascii="Times New Roman" w:hAnsi="Times New Roman"/>
          <w:b/>
          <w:i/>
          <w:sz w:val="28"/>
          <w:lang w:val="uk-UA"/>
        </w:rPr>
        <w:t>формування ключових компетентностей</w:t>
      </w:r>
      <w:r w:rsidRPr="002B4F67">
        <w:rPr>
          <w:rFonts w:ascii="Times New Roman" w:hAnsi="Times New Roman"/>
          <w:sz w:val="28"/>
          <w:lang w:val="uk-UA"/>
        </w:rPr>
        <w:t xml:space="preserve">. 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>Цей внесок</w:t>
      </w:r>
      <w:r w:rsidRPr="002B4F6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>розкрито в таблиці «Компетентнісний потенціал навчального предмета».</w:t>
      </w:r>
    </w:p>
    <w:p w14:paraId="42EFB103" w14:textId="77777777" w:rsidR="00B7622B" w:rsidRPr="002B4F67" w:rsidRDefault="00B7622B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6698F6" w14:textId="77777777" w:rsidR="00B7622B" w:rsidRPr="002B4F67" w:rsidRDefault="00B7622B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B06B2D0" w14:textId="77777777" w:rsidR="00B7622B" w:rsidRPr="002B4F67" w:rsidRDefault="00B7622B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>Компетентнісний потенціал навчального предмета</w:t>
      </w:r>
    </w:p>
    <w:p w14:paraId="4B06BE2A" w14:textId="77777777" w:rsidR="00B7622B" w:rsidRPr="002B4F67" w:rsidRDefault="00B7622B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8011"/>
      </w:tblGrid>
      <w:tr w:rsidR="00B7622B" w:rsidRPr="002B4F67" w14:paraId="1331A3EB" w14:textId="77777777" w:rsidTr="009A4DF1">
        <w:trPr>
          <w:trHeight w:val="1621"/>
        </w:trPr>
        <w:tc>
          <w:tcPr>
            <w:tcW w:w="2358" w:type="dxa"/>
          </w:tcPr>
          <w:p w14:paraId="5CBA28F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1. </w:t>
            </w:r>
            <w:r w:rsidR="009A4DF1" w:rsidRPr="002B4F67">
              <w:rPr>
                <w:rFonts w:ascii="Times New Roman" w:hAnsi="Times New Roman"/>
                <w:sz w:val="28"/>
                <w:szCs w:val="28"/>
                <w:lang w:val="uk-UA"/>
              </w:rPr>
              <w:t>Спілкування державною (і рідною у разі відмінності) мовами</w:t>
            </w:r>
          </w:p>
        </w:tc>
        <w:tc>
          <w:tcPr>
            <w:tcW w:w="8011" w:type="dxa"/>
          </w:tcPr>
          <w:p w14:paraId="6CC3B35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</w:t>
            </w:r>
            <w:r w:rsidRPr="002B4F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</w:p>
          <w:p w14:paraId="2AC54391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усно й письмово тлумачити біологічні поняття, факти, явища, закони, теорії;</w:t>
            </w:r>
          </w:p>
          <w:p w14:paraId="6CBDD57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описувати (усно чи письмово) експеримент, послуговуючись багатим арсеналом мовних засобів — термінами, поняттями тощо;</w:t>
            </w:r>
          </w:p>
          <w:p w14:paraId="49B3DEA6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обговорювати проблеми біологічного змісту.</w:t>
            </w:r>
          </w:p>
          <w:p w14:paraId="14714FAA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5A09D990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усвідомлення значущості здобутків біологічної науки, зокрема пошанування досягнень українських учених;</w:t>
            </w:r>
          </w:p>
          <w:p w14:paraId="46EC5AFB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прагнення до розвитку української біологічної термінологічної лексики.</w:t>
            </w:r>
          </w:p>
          <w:p w14:paraId="746B17B6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4B799ABA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навчальні, науково-популярні, художні тексти про природу, дослідницькі проекти в галузі біології, усні / письмові презентації їх результатів</w:t>
            </w:r>
          </w:p>
        </w:tc>
      </w:tr>
      <w:tr w:rsidR="00B7622B" w:rsidRPr="00573BF8" w14:paraId="63D47908" w14:textId="77777777" w:rsidTr="009A4DF1">
        <w:trPr>
          <w:trHeight w:val="1621"/>
        </w:trPr>
        <w:tc>
          <w:tcPr>
            <w:tcW w:w="2358" w:type="dxa"/>
          </w:tcPr>
          <w:p w14:paraId="726A39B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 Спілкування іноземними мовами</w:t>
            </w:r>
          </w:p>
        </w:tc>
        <w:tc>
          <w:tcPr>
            <w:tcW w:w="8011" w:type="dxa"/>
          </w:tcPr>
          <w:p w14:paraId="70364A3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6DCB487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використовувати іншомовні навчальні джерела для отримання інформації біологічного змісту;</w:t>
            </w:r>
          </w:p>
          <w:p w14:paraId="2AA73D78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описувати іноземними мовами, аналізувати та оцінювати роль природних явищ у сучасному світі, доречно використовувати біологічні поняття та найуживаніші терміни в усних чи письмових текстах, читати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тлумачити біологічну номенклатуру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термінологію іноземною мовою;</w:t>
            </w:r>
          </w:p>
          <w:p w14:paraId="6CEDE867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описувати біологічні проблеми.</w:t>
            </w:r>
          </w:p>
          <w:p w14:paraId="7DF9A004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6C7CA92B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зацікавленість інформацією біологічного змісту іноземною мовою; розуміння глобальності екологічних проблем і прагнення долучитися до їх вирішення, зокрема й за посередництвом іноземної мови.</w:t>
            </w:r>
          </w:p>
          <w:p w14:paraId="0572D03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20AB39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довідкова література, онлайнові перекладачі, іншомовні сайти, статті з іншомовної вікіпедії, іноземні підручники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посібники</w:t>
            </w:r>
          </w:p>
        </w:tc>
      </w:tr>
      <w:tr w:rsidR="00B7622B" w:rsidRPr="00573BF8" w14:paraId="5A996CAC" w14:textId="77777777" w:rsidTr="009A4DF1">
        <w:trPr>
          <w:trHeight w:val="278"/>
        </w:trPr>
        <w:tc>
          <w:tcPr>
            <w:tcW w:w="2358" w:type="dxa"/>
          </w:tcPr>
          <w:p w14:paraId="69341DC4" w14:textId="77777777" w:rsidR="00B7622B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 w:rsidR="00B7622B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Математична компетентність</w:t>
            </w:r>
          </w:p>
        </w:tc>
        <w:tc>
          <w:tcPr>
            <w:tcW w:w="8011" w:type="dxa"/>
          </w:tcPr>
          <w:p w14:paraId="0F66DDB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7853A1F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застосовувати математичні методи для розв’язання біологічних проблем, розуміти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використовувати математичні моделі природних явищ і процесів.</w:t>
            </w:r>
          </w:p>
          <w:p w14:paraId="3B78A82A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1ED838CA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усвідомлення варіативності математичних методів у розв’язанні біологічних проблем і задач.</w:t>
            </w:r>
          </w:p>
          <w:p w14:paraId="68075594" w14:textId="77777777" w:rsidR="00B7622B" w:rsidRPr="002B4F67" w:rsidRDefault="00B7622B" w:rsidP="002B4F67">
            <w:pPr>
              <w:numPr>
                <w:ins w:id="2" w:author="Sancho" w:date="2017-04-28T14:23:00Z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7C6AF171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2DBD84B9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завдання на виконання розрахунків, аналіз та представлення статистичної інформації, поданої в графічній формі, наприклад щодо статево-вікової буд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ови популяцій</w:t>
            </w:r>
          </w:p>
        </w:tc>
      </w:tr>
      <w:tr w:rsidR="00B7622B" w:rsidRPr="00573BF8" w14:paraId="61F0AC68" w14:textId="77777777" w:rsidTr="009A4DF1">
        <w:trPr>
          <w:trHeight w:val="1878"/>
        </w:trPr>
        <w:tc>
          <w:tcPr>
            <w:tcW w:w="2358" w:type="dxa"/>
          </w:tcPr>
          <w:p w14:paraId="4AEAD68E" w14:textId="77777777" w:rsidR="00B7622B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4</w:t>
            </w:r>
            <w:r w:rsidR="00B7622B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8011" w:type="dxa"/>
          </w:tcPr>
          <w:p w14:paraId="2E35D7C9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62A3F77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пояснювати явища в живій природі, використовуючи наукове мислення;</w:t>
            </w:r>
          </w:p>
          <w:p w14:paraId="4759419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самостійно чи в групі досліджувати живу природу, аналізувати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визначати проблеми довкілля;</w:t>
            </w:r>
          </w:p>
          <w:p w14:paraId="4636CC0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оцінювати значення біології для сталого розвитку.</w:t>
            </w:r>
          </w:p>
          <w:p w14:paraId="3F3EC20D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65A7307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відповідальність за ощадне використання природних ресурсів, екологічний стан у місцевій громаді, в Україні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світі;</w:t>
            </w:r>
          </w:p>
          <w:p w14:paraId="59FADA2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готовність до вирішення проблем, пов’язаних зі станом довкілля.</w:t>
            </w:r>
          </w:p>
          <w:p w14:paraId="078F3E3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1D51B099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біологічні задачі, ситуативні вправи щодо вирішення проблем стану довкілля, біорізноманіття, ощадного викор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истання природних ресурсів тощо</w:t>
            </w:r>
          </w:p>
        </w:tc>
      </w:tr>
      <w:tr w:rsidR="00B7622B" w:rsidRPr="002B4F67" w14:paraId="133D8FAA" w14:textId="77777777" w:rsidTr="009A4DF1">
        <w:trPr>
          <w:trHeight w:val="1744"/>
        </w:trPr>
        <w:tc>
          <w:tcPr>
            <w:tcW w:w="2358" w:type="dxa"/>
          </w:tcPr>
          <w:p w14:paraId="6912EEEA" w14:textId="77777777" w:rsidR="00B7622B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B7622B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Інформаційно-цифрова </w:t>
            </w:r>
          </w:p>
          <w:p w14:paraId="16647EB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8011" w:type="dxa"/>
          </w:tcPr>
          <w:p w14:paraId="285F22E8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64CAD6A0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використовувати сучасні цифрові технології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пристрої для спостереження за довкіллям, явищами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процесами живої природи;</w:t>
            </w:r>
          </w:p>
          <w:p w14:paraId="5498A8BE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створювати інформаційні продукти (мультимедійна презентація, блог тощо) природничого спрямування;</w:t>
            </w:r>
          </w:p>
          <w:p w14:paraId="7F8E5B1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шукати, обробляти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зберігати інформацію біологічного характеру, критично оцінюючи її.</w:t>
            </w:r>
          </w:p>
          <w:p w14:paraId="1349419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7C654B23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дотримання авторського права, етичних принципів поводження з інформацією;</w:t>
            </w:r>
          </w:p>
          <w:p w14:paraId="55007A6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усвідомлення необхідності екологічних методів та засобів утилізації цифрових пристроїв.</w:t>
            </w:r>
          </w:p>
          <w:p w14:paraId="0E645820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3A957886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комп’ютерні експерименти на основі інформаційних моделей</w:t>
            </w:r>
          </w:p>
        </w:tc>
      </w:tr>
      <w:tr w:rsidR="00B7622B" w:rsidRPr="002B4F67" w14:paraId="700B699B" w14:textId="77777777" w:rsidTr="009A4DF1">
        <w:trPr>
          <w:trHeight w:val="278"/>
        </w:trPr>
        <w:tc>
          <w:tcPr>
            <w:tcW w:w="2358" w:type="dxa"/>
          </w:tcPr>
          <w:p w14:paraId="3BBD1E36" w14:textId="77777777" w:rsidR="00B7622B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="00B7622B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Уміння вчитися впродовж життя</w:t>
            </w:r>
          </w:p>
        </w:tc>
        <w:tc>
          <w:tcPr>
            <w:tcW w:w="8011" w:type="dxa"/>
          </w:tcPr>
          <w:p w14:paraId="613CD2F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7575FCE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організовувати й оцінювати свою навчально-пізнавальну діяльність, зокрема самостійно чи в групі планувати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проводити спостереження та експеримент, ставити перед собою цілі й досягати їх, вибудовувати власну траєкторію розвитку впродовж життя.</w:t>
            </w:r>
          </w:p>
          <w:p w14:paraId="4A75474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103D0CC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допитливість і спостережливість, готовність до інновацій.</w:t>
            </w:r>
          </w:p>
          <w:p w14:paraId="1120ADF4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2DBE13D4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Біологічна література, довідкова система програмних засобів</w:t>
            </w:r>
          </w:p>
        </w:tc>
      </w:tr>
      <w:tr w:rsidR="009A4DF1" w:rsidRPr="00573BF8" w14:paraId="08FE2FA4" w14:textId="77777777" w:rsidTr="009A4DF1">
        <w:trPr>
          <w:trHeight w:val="278"/>
        </w:trPr>
        <w:tc>
          <w:tcPr>
            <w:tcW w:w="2358" w:type="dxa"/>
          </w:tcPr>
          <w:p w14:paraId="00DF44FE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 Ініціативність і підприємливість</w:t>
            </w:r>
          </w:p>
        </w:tc>
        <w:tc>
          <w:tcPr>
            <w:tcW w:w="8011" w:type="dxa"/>
          </w:tcPr>
          <w:p w14:paraId="1066641F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431BB44E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генерувати ідеї й ініціативи щодо проектної та винахідницької діяльності, ефективного використання природних ресурсів;</w:t>
            </w:r>
          </w:p>
          <w:p w14:paraId="18E0FEC6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прогнозувати вплив біології на розвиток технологій, нових напрямів підприємництва;</w:t>
            </w:r>
          </w:p>
          <w:p w14:paraId="0A9AB96A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зменшувати ризики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використовувати можливості для створення цінностей для себе та інших;</w:t>
            </w:r>
          </w:p>
          <w:p w14:paraId="6CC7D5EC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керувати групою (надихати, переконувати й залучати до діяльності, зокрема природоохоронної чи наукової).</w:t>
            </w:r>
          </w:p>
          <w:p w14:paraId="4966A456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01BB5CC6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проактивність, відповідальність за ухвалення виважених рішень щодо діяльності в довкіллі, під час реалізації проектів і дослідницьких завдань.</w:t>
            </w:r>
          </w:p>
          <w:p w14:paraId="0BE2D021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17573E50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біографії відомих учених — організаторів виробництв (Луї Пастер), бізнес-плани, екскурсії на новітні біотехнологічні підприємства, зустрічі з успішними підприємцями</w:t>
            </w:r>
          </w:p>
        </w:tc>
      </w:tr>
      <w:tr w:rsidR="009A4DF1" w:rsidRPr="002B4F67" w14:paraId="6BD4AEF0" w14:textId="77777777" w:rsidTr="009A4DF1">
        <w:trPr>
          <w:trHeight w:val="676"/>
        </w:trPr>
        <w:tc>
          <w:tcPr>
            <w:tcW w:w="2358" w:type="dxa"/>
          </w:tcPr>
          <w:p w14:paraId="1A764DBB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8. Соціальна </w:t>
            </w:r>
            <w:r w:rsidR="00094584" w:rsidRPr="002B4F6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громадянська компетентності</w:t>
            </w:r>
          </w:p>
        </w:tc>
        <w:tc>
          <w:tcPr>
            <w:tcW w:w="8011" w:type="dxa"/>
          </w:tcPr>
          <w:p w14:paraId="4790C208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17708CDB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працювати в команді під час виконання біологічних дослідів і проектів, оцінювати позитивний потенціал та ризики використання надбань біологічної науки для добробуту людини і безпеки довкілля.</w:t>
            </w:r>
          </w:p>
          <w:p w14:paraId="53D8648E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2F9681DD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відвага відстоювати власну позицію щодо ухвалення рішень у справі збереження і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</w:t>
            </w:r>
          </w:p>
          <w:p w14:paraId="3C00D2CD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оцінювання внеску українських та іноземних учених і винахідників у суспільний розвиток; пошанування внеску кожного / кожної в досягнення команди.</w:t>
            </w:r>
          </w:p>
          <w:p w14:paraId="06A3E24F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582DB063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кооперативне навчання, партнерські технології, проекти</w:t>
            </w:r>
          </w:p>
        </w:tc>
      </w:tr>
      <w:tr w:rsidR="009A4DF1" w:rsidRPr="00573BF8" w14:paraId="759C045E" w14:textId="77777777" w:rsidTr="009A4DF1">
        <w:trPr>
          <w:trHeight w:val="676"/>
        </w:trPr>
        <w:tc>
          <w:tcPr>
            <w:tcW w:w="2358" w:type="dxa"/>
          </w:tcPr>
          <w:p w14:paraId="59481962" w14:textId="77777777" w:rsidR="00D20376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9. Обізнаність </w:t>
            </w:r>
            <w:r w:rsidR="00094584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самовираження </w:t>
            </w:r>
          </w:p>
          <w:p w14:paraId="3E02A988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сфері культури</w:t>
            </w:r>
          </w:p>
        </w:tc>
        <w:tc>
          <w:tcPr>
            <w:tcW w:w="8011" w:type="dxa"/>
          </w:tcPr>
          <w:p w14:paraId="072E9396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20E0986B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використовувати природні матеріали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засоби для втілення художніх ідей, пояснювати підґрунтя мистецтва з біологічної точки зору (фізіологія зору, слуху, смаку, нюху тощо).</w:t>
            </w:r>
          </w:p>
          <w:p w14:paraId="6343F9D1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41D3A290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усвідомлення причетності до національної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світової культури через вивчення біології й мистецтва; розуміння гармонійної взаємодії людини й природи.</w:t>
            </w:r>
          </w:p>
          <w:p w14:paraId="6F104DC5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5F846824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музичні твори для вивчення акустики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фізіології слуху, опорно-руховий апарат і балет, поезія як ілюстрація до вивчення явищ і процесів природи, твори образотворчого мистецтва і фізіологія зору, особливості вищої нервової діяльності</w:t>
            </w:r>
          </w:p>
        </w:tc>
      </w:tr>
      <w:tr w:rsidR="009A4DF1" w:rsidRPr="00573BF8" w14:paraId="127E909E" w14:textId="77777777" w:rsidTr="009A4DF1">
        <w:trPr>
          <w:trHeight w:val="2026"/>
        </w:trPr>
        <w:tc>
          <w:tcPr>
            <w:tcW w:w="2358" w:type="dxa"/>
          </w:tcPr>
          <w:p w14:paraId="7D607B70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 Екологічна грамотність і здорове життя</w:t>
            </w:r>
          </w:p>
        </w:tc>
        <w:tc>
          <w:tcPr>
            <w:tcW w:w="8011" w:type="dxa"/>
          </w:tcPr>
          <w:p w14:paraId="796C6A1A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4F2F4F5F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ефективно співпрацювати з іншими над реалізацією екологічних проектів, розв’язувати проблеми довкілля, залучаючи місцеву громаду та ширшу спільноту.</w:t>
            </w:r>
          </w:p>
          <w:p w14:paraId="6504C6F3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застосовувати набутий досвід задля збереження власного здоров’я та здоров’я інших. </w:t>
            </w:r>
          </w:p>
          <w:p w14:paraId="03515782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6296DA09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спільноти.</w:t>
            </w:r>
          </w:p>
          <w:p w14:paraId="503773DF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7A65125E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екологічні проекти, розрахункові завдання, наприклад, розрахунок економії сімейного бюджету за умови раціонального харчування</w:t>
            </w:r>
          </w:p>
        </w:tc>
      </w:tr>
    </w:tbl>
    <w:p w14:paraId="1C7EC99A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708E85F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>Наскрізні змістові лінії</w:t>
      </w:r>
    </w:p>
    <w:p w14:paraId="3BC74CAB" w14:textId="77777777" w:rsidR="00B7622B" w:rsidRPr="002B4F67" w:rsidRDefault="00D20376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7622B" w:rsidRPr="002B4F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Такі ключові компетентності, як вміння вчитися, </w:t>
      </w:r>
      <w:r w:rsidR="00B7622B" w:rsidRPr="002B4F67">
        <w:rPr>
          <w:rFonts w:ascii="Times New Roman" w:hAnsi="Times New Roman"/>
          <w:sz w:val="28"/>
          <w:szCs w:val="28"/>
          <w:lang w:val="uk-UA"/>
        </w:rPr>
        <w:t>ініціативність і підприємливість, екологічна грамотність і здорове життя, соціальна та громадянська компетентності можут</w:t>
      </w:r>
      <w:r w:rsidRPr="002B4F67">
        <w:rPr>
          <w:rFonts w:ascii="Times New Roman" w:hAnsi="Times New Roman"/>
          <w:sz w:val="28"/>
          <w:szCs w:val="28"/>
          <w:lang w:val="uk-UA"/>
        </w:rPr>
        <w:t>ь формуватися відразу засобами в</w:t>
      </w:r>
      <w:r w:rsidR="00B7622B" w:rsidRPr="002B4F67">
        <w:rPr>
          <w:rFonts w:ascii="Times New Roman" w:hAnsi="Times New Roman"/>
          <w:sz w:val="28"/>
          <w:szCs w:val="28"/>
          <w:lang w:val="uk-UA"/>
        </w:rPr>
        <w:t>сіх навчальних предметів і є метапредметними.</w:t>
      </w:r>
    </w:p>
    <w:p w14:paraId="67D512E3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У навчальних програмах з усіх предметів виокремлено такі наскрізні змістові лінії: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«Екологічна безпека та сталий розвиток», «Громадянська відповідальність», «Здоров’я і безпека», «Підприємливість </w:t>
      </w:r>
      <w:r w:rsidR="00D20376" w:rsidRPr="002B4F6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 фінансова грамотність»</w:t>
      </w:r>
      <w:r w:rsidRPr="002B4F67">
        <w:rPr>
          <w:rFonts w:ascii="Times New Roman" w:hAnsi="Times New Roman"/>
          <w:sz w:val="28"/>
          <w:szCs w:val="28"/>
          <w:lang w:val="uk-UA"/>
        </w:rPr>
        <w:t>.</w:t>
      </w:r>
    </w:p>
    <w:p w14:paraId="74427557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Наскрізні змістові лінії відбивають провідні соціально й особистісно значущі ідеї, що послідовно розкриваються у процесі навчання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виховання учнів. Наскрізні змістові лінії спільні для всіх навчальних предметів, є засобом інтеграції навчального змісту, корелюються з ключовими компетентностями, опанування яких забезпечує формування ціннісних і світоглядних орієнтацій учня, що визначають його поведінку в життєвих ситуаціях.</w:t>
      </w:r>
    </w:p>
    <w:p w14:paraId="349C7382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Реалізація наскрізних змістових ліній полягає у відповідному трактуванні навчального змісту тем і не передбачає будь-якого його розширення чи поглиблення. </w:t>
      </w:r>
      <w:r w:rsidR="00C14E9B"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</w:t>
      </w: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У рубриці програми «Зміст навчального матеріалу» виокремлено питання, що вивчаються </w:t>
      </w:r>
      <w:r w:rsidR="00D20376" w:rsidRPr="002B4F67">
        <w:rPr>
          <w:rFonts w:ascii="Times New Roman" w:hAnsi="Times New Roman"/>
          <w:i/>
          <w:sz w:val="28"/>
          <w:szCs w:val="28"/>
          <w:lang w:val="uk-UA" w:eastAsia="ru-RU"/>
        </w:rPr>
        <w:t>в</w:t>
      </w: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 біології </w:t>
      </w:r>
      <w:r w:rsidR="00D20376" w:rsidRPr="002B4F67">
        <w:rPr>
          <w:rFonts w:ascii="Times New Roman" w:hAnsi="Times New Roman"/>
          <w:i/>
          <w:sz w:val="28"/>
          <w:szCs w:val="28"/>
          <w:lang w:val="uk-UA" w:eastAsia="ru-RU"/>
        </w:rPr>
        <w:t>й</w:t>
      </w: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 належать до наскрізних змістових ліній.</w:t>
      </w:r>
    </w:p>
    <w:p w14:paraId="71080117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1EB867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Змістова лінія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«Екологічна безпека та сталий розвиток»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націлена на формування в учнів 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 xml:space="preserve">соціальної активності, відповідальності та екологічної свідомості, готовності брати участь у вирішенні питань збереження довкілля </w:t>
      </w:r>
      <w:r w:rsidR="00D20376" w:rsidRPr="002B4F67">
        <w:rPr>
          <w:rFonts w:ascii="Times New Roman" w:hAnsi="Times New Roman"/>
          <w:sz w:val="28"/>
          <w:szCs w:val="28"/>
          <w:lang w:val="uk-UA" w:eastAsia="ru-RU"/>
        </w:rPr>
        <w:t>й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 xml:space="preserve"> розвитку суспільства, усвідомлення важливості сталого розвитку для майбутніх поколінь.</w:t>
      </w:r>
    </w:p>
    <w:p w14:paraId="44953ABC" w14:textId="77777777" w:rsidR="00B7622B" w:rsidRPr="002B4F67" w:rsidRDefault="00C14E9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BFB06AE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583C0685" w14:textId="77777777" w:rsidR="00B7622B" w:rsidRPr="002B4F67" w:rsidRDefault="00B7622B" w:rsidP="002B4F67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готовності до оцінки наслідків діяльності людини щодо природного середовища; застосування знань у справі охорони природи; оцінку </w:t>
      </w:r>
      <w:r w:rsidRPr="002B4F67">
        <w:rPr>
          <w:rFonts w:ascii="Times New Roman" w:hAnsi="Times New Roman"/>
          <w:sz w:val="28"/>
          <w:szCs w:val="28"/>
          <w:lang w:val="uk-UA"/>
        </w:rPr>
        <w:lastRenderedPageBreak/>
        <w:t xml:space="preserve">значення рослин для існування життя на планеті Земля; оцінку значення рослин,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грибів та лишайників у біосфері;</w:t>
      </w:r>
    </w:p>
    <w:p w14:paraId="11D2F6D5" w14:textId="77777777" w:rsidR="00B7622B" w:rsidRPr="002B4F67" w:rsidRDefault="00B7622B" w:rsidP="002B4F6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різні форми діяльності екологічного змісту: підготовку повідомлень про рідкісні рослини, гриби й лишайники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природоохоронні об’єкти свого краю; інформування про них населення своєї місцевості (створення листівок, брошур, розміщення інформації на сайті навчального закладу тощо); участь у заходах з охорони довкілля, які проводяться у школі, населеному пункті та регіоні, країні.</w:t>
      </w:r>
    </w:p>
    <w:p w14:paraId="65540D0A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485134B" w14:textId="77777777" w:rsidR="00B7622B" w:rsidRPr="002B4F67" w:rsidRDefault="00B7622B" w:rsidP="002B4F6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розуміння про взаємозв’язки компонентів екосистеми; вплив людини та її діяльності на екосистеми; дотримання екологічної етики щодо поведінки людини в природі; значення охорони тваринного світу, природоохоронних територій; значення Червоної книги України.</w:t>
      </w:r>
    </w:p>
    <w:p w14:paraId="60421C34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340EFAC" w14:textId="77777777" w:rsidR="00B7622B" w:rsidRPr="002B4F67" w:rsidRDefault="00B7622B" w:rsidP="002B4F67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розуміння, що людина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 xml:space="preserve">— це </w:t>
      </w:r>
      <w:r w:rsidRPr="002B4F67">
        <w:rPr>
          <w:rFonts w:ascii="Times New Roman" w:hAnsi="Times New Roman"/>
          <w:sz w:val="28"/>
          <w:szCs w:val="28"/>
          <w:lang w:val="uk-UA"/>
        </w:rPr>
        <w:t>частина живої природи, її існування залежить від природних умов середовища, яке потрібно оберігати.</w:t>
      </w:r>
    </w:p>
    <w:p w14:paraId="4D379232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7F0538A" w14:textId="77777777" w:rsidR="00B7622B" w:rsidRPr="002B4F67" w:rsidRDefault="00B7622B" w:rsidP="002B4F67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цілісної наукової картини живої природи; формування уявлення про історичний розвиток та єдність органічного світу; формування умінь пояснювати зв’язки між організмами в екосистемі; роль заповідних територій у збереженні біологічного різноманіття, рівноваги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біосфері; уміння застосовувати знання під час прогнозування наслідків впливу людини на екосистеми, визначення правил своєї поведінки в сучасних умовах навколишнього середовища; уміння робити висновки про значення охорони природних угруповань для збереження рівноваги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біосфері.</w:t>
      </w:r>
    </w:p>
    <w:p w14:paraId="09C1CB00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9567C2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Реалізація змістової лінії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«Громадянська відповідальність»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сприятиме формуванню діяльного члена громади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суспільства, який розуміє принципи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механізми функціонування суспільства, є вільною особистістю, яка визнає загальнолюдські й національні цінності та керується морально-етичними критеріями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почуттям громадянської відповідальності у власній поведінці.</w:t>
      </w:r>
    </w:p>
    <w:p w14:paraId="00BA767D" w14:textId="77777777" w:rsidR="00C14E9B" w:rsidRPr="002B4F67" w:rsidRDefault="00C14E9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605A4D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774FAFD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виховання ставлення учня як громадянина до об’єктів живої природи; уміння захищати природу.</w:t>
      </w:r>
    </w:p>
    <w:p w14:paraId="0DCD980A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234E6471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вивчення тваринного світу України з позиції збереження природних багатств; різноманітність тварин свого краю; на формування громадянської позиції щодо збереження природи місцевості,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у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якій навчається учень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,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через спеціальні акції.</w:t>
      </w:r>
    </w:p>
    <w:p w14:paraId="11700E5B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12E38198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розуміння біологічної природи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соціальної сутності людини, якій для повноцінного розвитку потрібні два середовища: природне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соціальне; розкриття біологічних основ розвитку індивіда та його особистісних якостей; гордості за розвиток вітчизняної біологічної науки.</w:t>
      </w:r>
    </w:p>
    <w:p w14:paraId="3CEF511A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440724B7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формування громадянської позиції щодо збереження заповідних територій як основного чинника збереження біологічного різноманіття, рівноваги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біосфері.</w:t>
      </w:r>
    </w:p>
    <w:p w14:paraId="61186B40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D7703D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Вивченням питань, що належать до змістової лінії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«Здоров’я і безпека»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прагнуть сформувати учня як духовно, емоційно, соціально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фізично повноцінного члена суспільства, який здатний дотримуватися здорового способу життя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формувати безпечне життєве середовище.</w:t>
      </w:r>
    </w:p>
    <w:p w14:paraId="63F97C8B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752BDD06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застосовува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ння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знан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ь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для профілактики інфекційних т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а паразитарних захворювань; вміння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розрізняти отруйні гриби (на прикладах видів своєї місцевості), негативні наслідки вживання в їжу продуктів, що вражені цвілевими грибами.</w:t>
      </w:r>
    </w:p>
    <w:p w14:paraId="2ECB3680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44F6A823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вивчення біологічних особливостей паразитарних безхребетних для попередження зараження ними.</w:t>
      </w:r>
    </w:p>
    <w:p w14:paraId="459D262C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38CE4F8F" w14:textId="77777777" w:rsidR="00C14E9B" w:rsidRPr="002B4F67" w:rsidRDefault="00B7622B" w:rsidP="002B4F6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розуміння, що здоров’я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є найвищою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цінніст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ю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для кожної людини та суспільн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ою цінністю</w:t>
      </w:r>
      <w:r w:rsidRPr="002B4F67">
        <w:rPr>
          <w:rFonts w:ascii="Times New Roman" w:hAnsi="Times New Roman"/>
          <w:sz w:val="28"/>
          <w:szCs w:val="28"/>
          <w:lang w:val="uk-UA"/>
        </w:rPr>
        <w:t>, на свідому мотивацію щодо ведення здорового способу життя, відповідальності за власне життя і здоров’я.</w:t>
      </w:r>
    </w:p>
    <w:p w14:paraId="5DCEF82A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8134D94" w14:textId="77777777" w:rsidR="00B7622B" w:rsidRPr="002B4F67" w:rsidRDefault="00B7622B" w:rsidP="002B4F6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>міння характеризувати переваги та можлив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 xml:space="preserve">і ризики використання генетично </w:t>
      </w:r>
      <w:r w:rsidRPr="002B4F67">
        <w:rPr>
          <w:rFonts w:ascii="Times New Roman" w:hAnsi="Times New Roman"/>
          <w:sz w:val="28"/>
          <w:szCs w:val="28"/>
          <w:lang w:val="uk-UA"/>
        </w:rPr>
        <w:t>модифікованих організмів; застосовувати знання для оцінки можливих позитивних і негативних наслідків застосування сучасних біотехнологій; висловлювати судження щодо можливостей використання генетично модифікованих організмів.</w:t>
      </w:r>
    </w:p>
    <w:p w14:paraId="47941D4D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34FA74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Змістова лінія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«Підприємливість </w:t>
      </w:r>
      <w:r w:rsidR="00630A9B" w:rsidRPr="002B4F6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 фінансова грамотність»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</w:r>
    </w:p>
    <w:p w14:paraId="4378E1B2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0F77544A" w14:textId="77777777" w:rsidR="00B7622B" w:rsidRPr="002B4F67" w:rsidRDefault="00B7622B" w:rsidP="002B4F6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уміння підрахувати кількість річних кілець і зробити висновки про їх наявність; пояснити залежність урожаю від умов середовища тощо.</w:t>
      </w:r>
    </w:p>
    <w:p w14:paraId="6FE96090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72A71AA" w14:textId="77777777" w:rsidR="00B7622B" w:rsidRPr="002B4F67" w:rsidRDefault="00B7622B" w:rsidP="002B4F6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мінь розв’язувати елементарні екологічні проблеми; вміти розрахувати чисельність популяцій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у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місцевій екосистемі, їх взаємозв’язки з іншими популяціями.</w:t>
      </w:r>
    </w:p>
    <w:p w14:paraId="6257829D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523AA48A" w14:textId="77777777" w:rsidR="00B7622B" w:rsidRPr="002B4F67" w:rsidRDefault="00B7622B" w:rsidP="002B4F6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>мінь розв’язувати біологічні задачі на обчислення затрат енергії під час виконання різних видів діяльності.</w:t>
      </w:r>
    </w:p>
    <w:p w14:paraId="2EC7245D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28CAE2A5" w14:textId="77777777" w:rsidR="00B7622B" w:rsidRPr="002B4F67" w:rsidRDefault="00B7622B" w:rsidP="002B4F6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здатності розв’язувати елементарні генетичні та екологічні задачі; розраховувати залежності росту однієї популяції від іншої.</w:t>
      </w:r>
    </w:p>
    <w:p w14:paraId="0A65AC23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lastRenderedPageBreak/>
        <w:t xml:space="preserve">Складниками змісту шкільного предмета «Біологія» є: реальні об’єкти і процеси живої природи; теоретичні знання про них; загальнонавчальні </w:t>
      </w:r>
      <w:r w:rsidR="00094584" w:rsidRPr="002B4F67">
        <w:rPr>
          <w:rFonts w:ascii="Times New Roman" w:hAnsi="Times New Roman"/>
          <w:sz w:val="28"/>
          <w:szCs w:val="28"/>
          <w:lang w:val="uk-UA"/>
        </w:rPr>
        <w:t>і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спеціальні </w:t>
      </w:r>
      <w:r w:rsidR="00094584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>міння, способи діяльності.</w:t>
      </w:r>
    </w:p>
    <w:p w14:paraId="7989662C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Перелік обов’язкових для вивчення об’єктів і процесів природи зафіксований у навчальних темах програми. Учні мають їх спостерігати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відкривати для себе, включаючись у діяльність, що має на меті дослідження структури, властивостей, взаємозв’язків. У результаті навчання школярі здобувають емпіричні знання, які збагачуютьс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я теоретичними знаннями про ці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об’єкти та процеси природи.</w:t>
      </w:r>
    </w:p>
    <w:p w14:paraId="27218D50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Зміст навчального матеріалу в темах програми сформульований стисло, що дає змогу вчителю, враховуючи рівень розвитку учнів, творчо планувати вивчення матеріалу, доповнювати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поглиблювати зміст, виділяти час для осмислення учнями навчального матеріалу, виконання лабораторних і практичних робіт, систематизації й узагальнення знань, самостійної й творчої пізнавальної діяльності, самоконтролю знань і умінь. Учитель має можливість конструювати вступні й узагальнюючі уроки, здійснювати тематичне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підсумкове оцінювання навчальних досягнень учнів.</w:t>
      </w:r>
    </w:p>
    <w:p w14:paraId="4D36FC1F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Провідними змістовими елементами навчального предмета є біологічні ідеї й теоретичні узагальнення, що становлять важливу компоненту загальнолюдської культури: рівні організації живої природи, зв’язок будови і функцій організмів, історичний розвиток органічного світу, різноманітність організмів, екологічні закономірності, цілісність і саморегуляція живих систем, зв’язок живих систем і неживої природи, зв’язок людини і природи. Структурування навчального матеріалу навколо цих біологічних ідей утворює стрижень навчального предмета, що сприяє об’єднанню окремих знань у систему, забезпечує їх інтеграцію і тим самим полегшує розуміння учнями навчального матеріалу, знімає необхідність запам’ятовування великого обсягу знань, сприяє розвитку теоретичного мислення.</w:t>
      </w:r>
    </w:p>
    <w:p w14:paraId="517304BB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 конструюванні змісту біологічної освіти використані системно-структурний і функціональний підходи. Це дає можливість більше уваги приділити вивченню процесів життєдіяльності організмів, скоротивши морфологічні й анатомічні відомості про них. Разом з тим, застосування функціонального підходу забезпечує формування уявлення про організм як цілісну систему, орієнтує учнів на здоровий спосіб життя.</w:t>
      </w:r>
    </w:p>
    <w:p w14:paraId="4489611C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 основній школі вивчення біології спрямоване на формування компетентностей: ключових і предметної: необхідних знань, умінь, цінностей та здатності застосо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вувати їх у процесі пізнання й у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практичній діяльності.</w:t>
      </w:r>
    </w:p>
    <w:p w14:paraId="655F4D94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43021E0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Результат біологічної освіти в </w:t>
      </w:r>
      <w:r w:rsidR="002B4F67" w:rsidRPr="002B4F67">
        <w:rPr>
          <w:rFonts w:ascii="Times New Roman" w:hAnsi="Times New Roman"/>
          <w:b/>
          <w:sz w:val="28"/>
          <w:szCs w:val="28"/>
          <w:lang w:val="uk-UA"/>
        </w:rPr>
        <w:t>основній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 школі</w:t>
      </w:r>
    </w:p>
    <w:p w14:paraId="15905290" w14:textId="77777777" w:rsidR="00B7622B" w:rsidRPr="002B4F67" w:rsidRDefault="00B7622B" w:rsidP="002B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Випускник / випускниця </w:t>
      </w:r>
      <w:r w:rsidR="002B4F67" w:rsidRPr="002B4F67">
        <w:rPr>
          <w:rFonts w:ascii="Times New Roman" w:hAnsi="Times New Roman"/>
          <w:sz w:val="28"/>
          <w:szCs w:val="28"/>
          <w:lang w:val="uk-UA"/>
        </w:rPr>
        <w:t>основної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школи:</w:t>
      </w:r>
    </w:p>
    <w:p w14:paraId="5CBC1D07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усвідомлює цілісність природи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взаємозв’язок її об’єктів і явищ;</w:t>
      </w:r>
    </w:p>
    <w:p w14:paraId="37B270A8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піклується про своє здоров’я та здоров’я інших людей;</w:t>
      </w:r>
    </w:p>
    <w:p w14:paraId="5398B213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пояснює явища живої природи, використовуючи наукове мислення;</w:t>
      </w:r>
    </w:p>
    <w:p w14:paraId="23F462F6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самостійно чи в групі досліджує живу природу, планує і проводить спостереження та експеримент, виявляючи допитливість;</w:t>
      </w:r>
    </w:p>
    <w:p w14:paraId="71854BF5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аналізує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визначає проблеми довкілля, оцінює значення біології для сталого розвитку, відповідально діє в природі, ухвалюючи обґрунтовані рішення;</w:t>
      </w:r>
    </w:p>
    <w:p w14:paraId="21BFF8FB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lastRenderedPageBreak/>
        <w:t>добирає біологічну інформацію з надійних джерел, оцінює її достовірність, критично аналізує та застосовує в життєвих ситуаціях, зокрема і в навчанні;</w:t>
      </w:r>
    </w:p>
    <w:p w14:paraId="5CBF7C24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дотримується морально-етичних і правових норм, правил екологічної поведінки в довкіллі, уміє надавати допомогу собі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тим, хто її потребує;</w:t>
      </w:r>
    </w:p>
    <w:p w14:paraId="390A4B71" w14:textId="77777777" w:rsidR="00B7622B" w:rsidRPr="002B4F67" w:rsidRDefault="00B7622B" w:rsidP="002B4F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виявляє емоційно-ціннісне ставлення до довкілля, відчуває красу природи та радість її пізнання, отримує задоволення від інтелектуальної діяльності.</w:t>
      </w:r>
    </w:p>
    <w:p w14:paraId="5AFD0A23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Детальний п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ерелік діяльнісного, знаннєвого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і ціннісного компонентів предметної компетентності розкрито в рубриці програми «Очікувані результати навчально-пізнавальної діяльності учнів».</w:t>
      </w:r>
    </w:p>
    <w:p w14:paraId="387AC39F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B7622B" w:rsidRPr="002B4F67" w:rsidSect="00E474DD">
          <w:pgSz w:w="11906" w:h="16838"/>
          <w:pgMar w:top="1134" w:right="630" w:bottom="1134" w:left="1080" w:header="720" w:footer="720" w:gutter="0"/>
          <w:cols w:space="720"/>
          <w:docGrid w:linePitch="360"/>
        </w:sectPr>
      </w:pPr>
    </w:p>
    <w:p w14:paraId="58AF7B9C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lastRenderedPageBreak/>
        <w:t>6 клас</w:t>
      </w:r>
      <w:bookmarkEnd w:id="0"/>
    </w:p>
    <w:p w14:paraId="5F25E922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2B4F67">
        <w:rPr>
          <w:rFonts w:ascii="Times New Roman" w:hAnsi="Times New Roman"/>
          <w:bCs/>
          <w:sz w:val="32"/>
          <w:szCs w:val="32"/>
          <w:lang w:val="uk-UA"/>
        </w:rPr>
        <w:t>(</w:t>
      </w:r>
      <w:r w:rsidR="00630A9B" w:rsidRPr="002B4F67">
        <w:rPr>
          <w:rFonts w:ascii="Times New Roman" w:hAnsi="Times New Roman"/>
          <w:i/>
          <w:iCs/>
          <w:sz w:val="32"/>
          <w:szCs w:val="32"/>
          <w:lang w:val="uk-UA"/>
        </w:rPr>
        <w:t>70 год – 2 год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на тиждень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, </w:t>
      </w:r>
      <w:r w:rsidRPr="002B4F67">
        <w:rPr>
          <w:rFonts w:ascii="Times New Roman" w:hAnsi="Times New Roman"/>
          <w:sz w:val="32"/>
          <w:szCs w:val="32"/>
          <w:lang w:val="uk-UA"/>
        </w:rPr>
        <w:t>з них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6 год</w:t>
      </w:r>
      <w:r w:rsidR="00630A9B"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– резервні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>)</w:t>
      </w:r>
    </w:p>
    <w:p w14:paraId="4C6DB8E8" w14:textId="77777777" w:rsidR="00B7622B" w:rsidRPr="002B4F67" w:rsidRDefault="00B7622B" w:rsidP="002B4F6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 xml:space="preserve">Наведена кількість годин на вивчення кожної теми є орієнтовною. Послідовність тем </w:t>
      </w:r>
      <w:r w:rsidR="00630A9B" w:rsidRPr="002B4F67">
        <w:rPr>
          <w:rFonts w:ascii="Times New Roman" w:hAnsi="Times New Roman"/>
          <w:sz w:val="24"/>
          <w:szCs w:val="24"/>
          <w:lang w:val="uk-UA"/>
        </w:rPr>
        <w:t>у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межах одного навчального року вчитель може змінювати на власний розсуд (без порушення логіки викладання). Елементи змісту, які є необов’язковими і можуть вивчатися опційно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</w:t>
      </w:r>
      <w:r w:rsidR="009A4DF1" w:rsidRPr="002B4F67">
        <w:rPr>
          <w:rFonts w:ascii="Times New Roman" w:hAnsi="Times New Roman"/>
          <w:sz w:val="24"/>
          <w:szCs w:val="24"/>
          <w:lang w:val="uk-UA"/>
        </w:rPr>
        <w:t>о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виділено опційні складові очікуваних результатів навчально-пізнавальної діяльності учнів. Виконання та захист проектів передбачає проведення учнями дослідницької роботи і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65"/>
      </w:tblGrid>
      <w:tr w:rsidR="00B7622B" w:rsidRPr="002B4F67" w14:paraId="27F772CE" w14:textId="77777777" w:rsidTr="004A5F49">
        <w:tc>
          <w:tcPr>
            <w:tcW w:w="7569" w:type="dxa"/>
            <w:gridSpan w:val="2"/>
            <w:shd w:val="clear" w:color="auto" w:fill="BFBFBF"/>
          </w:tcPr>
          <w:p w14:paraId="285B8A4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94" w:type="dxa"/>
            <w:gridSpan w:val="2"/>
            <w:shd w:val="clear" w:color="auto" w:fill="BFBFBF"/>
          </w:tcPr>
          <w:p w14:paraId="5AD4922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622B" w:rsidRPr="002B4F67" w14:paraId="11E88545" w14:textId="77777777" w:rsidTr="004A5F49">
        <w:tc>
          <w:tcPr>
            <w:tcW w:w="15163" w:type="dxa"/>
            <w:gridSpan w:val="4"/>
          </w:tcPr>
          <w:p w14:paraId="5AFC08C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Вступ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630A9B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4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707445B2" w14:textId="77777777" w:rsidTr="004A5F49">
        <w:tc>
          <w:tcPr>
            <w:tcW w:w="3784" w:type="dxa"/>
            <w:shd w:val="clear" w:color="auto" w:fill="D9D9D9"/>
          </w:tcPr>
          <w:p w14:paraId="204D618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3A3AAD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48DD234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669EAD8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E144D92" w14:textId="77777777" w:rsidTr="004A5F49">
        <w:tc>
          <w:tcPr>
            <w:tcW w:w="3784" w:type="dxa"/>
            <w:vMerge w:val="restart"/>
          </w:tcPr>
          <w:p w14:paraId="37A2B13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розрізняє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7774F5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об’єкти живої природи;</w:t>
            </w:r>
          </w:p>
          <w:p w14:paraId="5CF45E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практикує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25D6429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метод спостереження біологічних об’єктів</w:t>
            </w:r>
          </w:p>
        </w:tc>
        <w:tc>
          <w:tcPr>
            <w:tcW w:w="3785" w:type="dxa"/>
          </w:tcPr>
          <w:p w14:paraId="27C5D5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BA51AD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біологія, спостереження, експеримент</w:t>
            </w:r>
          </w:p>
        </w:tc>
        <w:tc>
          <w:tcPr>
            <w:tcW w:w="4329" w:type="dxa"/>
            <w:vMerge w:val="restart"/>
          </w:tcPr>
          <w:p w14:paraId="38043F0B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  <w:r w:rsidR="00551FDF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наука про життя. Основні властивості живого.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Науки, що вивчають життя</w:t>
            </w:r>
            <w:r w:rsidR="00630A9B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14:paraId="15F349A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Різноманітність життя (на прикладах представників основних груп живої природи).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Поняття про віруси.</w:t>
            </w:r>
          </w:p>
          <w:p w14:paraId="315DA8DE" w14:textId="77777777" w:rsidR="00B7622B" w:rsidRPr="002B4F67" w:rsidRDefault="00B7622B" w:rsidP="002B4F6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Методи біологічних досліджень організмів.</w:t>
            </w:r>
          </w:p>
          <w:p w14:paraId="712429A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  <w:p w14:paraId="135E15A7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Демонстрування</w:t>
            </w:r>
          </w:p>
          <w:p w14:paraId="1B716D6E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об’єктів живої природи (у тому числі на електронних носіях)</w:t>
            </w:r>
          </w:p>
          <w:p w14:paraId="697FCC8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14:paraId="66D75B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6ED45CC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формування в учнів екологічної свідомості для збереження 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захисту довкілля) </w:t>
            </w:r>
          </w:p>
          <w:p w14:paraId="63F8E0F0" w14:textId="77777777" w:rsidR="00B7622B" w:rsidRPr="002B4F67" w:rsidRDefault="00630A9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</w:t>
            </w:r>
            <w:r w:rsidR="00B7622B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і безпека</w:t>
            </w:r>
          </w:p>
          <w:p w14:paraId="5DDA478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значимості безпечного здорового життєвого середовища)</w:t>
            </w:r>
          </w:p>
          <w:p w14:paraId="19F6046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9BF00DB" w14:textId="77777777" w:rsidTr="004A5F49">
        <w:trPr>
          <w:trHeight w:val="1756"/>
        </w:trPr>
        <w:tc>
          <w:tcPr>
            <w:tcW w:w="3784" w:type="dxa"/>
            <w:vMerge/>
          </w:tcPr>
          <w:p w14:paraId="3BF0A5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1A0C891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DF4E46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властивості живого (ріст, розмноження, взаємодія із зовнішнім середовищем);</w:t>
            </w:r>
          </w:p>
          <w:p w14:paraId="66EBB04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AD600FC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основних груп організмів (бактерії, рослини, тварини, гриби);</w:t>
            </w:r>
          </w:p>
          <w:p w14:paraId="7EF0AD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методів біологічних досліджень організмів (спостереження, опис, порівняння, експеримент)</w:t>
            </w:r>
          </w:p>
        </w:tc>
        <w:tc>
          <w:tcPr>
            <w:tcW w:w="4329" w:type="dxa"/>
            <w:vMerge/>
          </w:tcPr>
          <w:p w14:paraId="722B759B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084BA9D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791EABC" w14:textId="77777777" w:rsidTr="004A5F49">
        <w:tc>
          <w:tcPr>
            <w:tcW w:w="7569" w:type="dxa"/>
            <w:gridSpan w:val="2"/>
            <w:shd w:val="clear" w:color="auto" w:fill="D9D9D9"/>
          </w:tcPr>
          <w:p w14:paraId="0F90BF6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3F0BB73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3F7FDEC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E113694" w14:textId="77777777" w:rsidTr="004A5F49">
        <w:tc>
          <w:tcPr>
            <w:tcW w:w="7569" w:type="dxa"/>
            <w:gridSpan w:val="2"/>
          </w:tcPr>
          <w:p w14:paraId="23E6E6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C25527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взаємозв’язки між об’єктами природи</w:t>
            </w:r>
          </w:p>
          <w:p w14:paraId="6ED90E7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висновки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80C11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 пізнаванність природи</w:t>
            </w:r>
          </w:p>
          <w:p w14:paraId="21FE4B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оцінює значення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3A9B84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біологічних зна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нь у практичній діяльності людини (м</w:t>
            </w:r>
            <w:r w:rsidRPr="002B4F67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едицині, сільському господарст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ві, у справі охорони природи тощо)</w:t>
            </w:r>
          </w:p>
        </w:tc>
        <w:tc>
          <w:tcPr>
            <w:tcW w:w="4329" w:type="dxa"/>
            <w:vMerge/>
          </w:tcPr>
          <w:p w14:paraId="110FA8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20B4AB0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6EC7E96" w14:textId="77777777" w:rsidTr="004A5F49">
        <w:tc>
          <w:tcPr>
            <w:tcW w:w="15163" w:type="dxa"/>
            <w:gridSpan w:val="4"/>
          </w:tcPr>
          <w:p w14:paraId="0567B73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1. Клітина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630A9B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10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731388AD" w14:textId="77777777" w:rsidTr="004A5F49">
        <w:tc>
          <w:tcPr>
            <w:tcW w:w="3784" w:type="dxa"/>
            <w:shd w:val="clear" w:color="auto" w:fill="D9D9D9"/>
          </w:tcPr>
          <w:p w14:paraId="69C136E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4632F4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C1992F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5C27848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05FE3137" w14:textId="77777777" w:rsidTr="004A5F49">
        <w:trPr>
          <w:trHeight w:val="98"/>
        </w:trPr>
        <w:tc>
          <w:tcPr>
            <w:tcW w:w="3784" w:type="dxa"/>
            <w:vMerge w:val="restart"/>
          </w:tcPr>
          <w:p w14:paraId="4F6F550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D1EA5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 моделях, фотографіях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рослинну і тваринну клітини та їх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складові частини; </w:t>
            </w:r>
          </w:p>
          <w:p w14:paraId="1BBECCF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на мікропрепаратах рослинних клітин їх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складові; </w:t>
            </w:r>
          </w:p>
          <w:p w14:paraId="01C976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8E3094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налаштувати шкільний оптичний мікроскоп та отримати чітке зображення мікроскопічного об’єкта;</w:t>
            </w:r>
          </w:p>
          <w:p w14:paraId="28E6E93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виготовляти прості мікропрепарати рослинних клітин;</w:t>
            </w:r>
          </w:p>
          <w:p w14:paraId="3D8CE0D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09A11A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</w:t>
            </w:r>
          </w:p>
        </w:tc>
        <w:tc>
          <w:tcPr>
            <w:tcW w:w="3785" w:type="dxa"/>
          </w:tcPr>
          <w:p w14:paraId="11A468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B54286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клітина, клітинна мембрана, клітинна стінка, цитоплазма, ядро, пластиди, мітохондрії, вакуоля</w:t>
            </w:r>
          </w:p>
        </w:tc>
        <w:tc>
          <w:tcPr>
            <w:tcW w:w="4329" w:type="dxa"/>
            <w:vMerge w:val="restart"/>
          </w:tcPr>
          <w:p w14:paraId="169DF0C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Клітина </w:t>
            </w:r>
            <w:r w:rsidR="00551FDF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одиниця живого. </w:t>
            </w:r>
          </w:p>
          <w:p w14:paraId="442AA62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Збільшувальні прилади (лупа, мікроскопи).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Історія вивчення клітини.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3363324" w14:textId="77777777" w:rsidR="00B7622B" w:rsidRPr="002B4F67" w:rsidRDefault="00B7622B" w:rsidP="002B4F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план будови клітини. </w:t>
            </w:r>
          </w:p>
          <w:p w14:paraId="4154AC4B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рослинної і тваринної клітини. </w:t>
            </w:r>
          </w:p>
          <w:p w14:paraId="6862864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Основні властивості клітини (ріст, поділ, обмін з навколишнім середовищем).</w:t>
            </w:r>
          </w:p>
          <w:p w14:paraId="26C5FA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положення клітинної теорії.</w:t>
            </w:r>
          </w:p>
          <w:p w14:paraId="14328BD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22BB85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14:paraId="124C61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моделей, зображень (у тому числі електронних) клітин рослин і тварин.</w:t>
            </w:r>
          </w:p>
          <w:p w14:paraId="1747976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3086EAF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 клітини (листка елодеї, плоду горобини, кавуна, помідора тощо)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2F186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Практичні роботи:</w:t>
            </w:r>
          </w:p>
          <w:p w14:paraId="46BC55D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Будова світлового мікроскопа та робота з ним. </w:t>
            </w:r>
          </w:p>
          <w:p w14:paraId="4235A11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2. Виготовлення мікропрепаратів шкірки луски цибулі та розгляд її за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допомогою оптичного мікроскопа</w:t>
            </w:r>
          </w:p>
          <w:p w14:paraId="1E730CD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EBF4647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14:paraId="4AF7ECE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630A9B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244855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розвитку здатності успішно діяти в технологічному швидкозмінному середовищі)</w:t>
            </w:r>
          </w:p>
        </w:tc>
      </w:tr>
      <w:tr w:rsidR="00B7622B" w:rsidRPr="002B4F67" w14:paraId="524E8E79" w14:textId="77777777" w:rsidTr="004A5F49">
        <w:trPr>
          <w:trHeight w:val="2160"/>
        </w:trPr>
        <w:tc>
          <w:tcPr>
            <w:tcW w:w="3784" w:type="dxa"/>
            <w:vMerge/>
          </w:tcPr>
          <w:p w14:paraId="03B2B9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7A78293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ED2836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елементи світлового мікроскопа;</w:t>
            </w:r>
          </w:p>
          <w:p w14:paraId="1D076D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основні властивості клітини: ріст, поділ, обмін з навколишнім середовищем;</w:t>
            </w:r>
          </w:p>
          <w:p w14:paraId="410ADB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88D31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складових частин клітини (клітинна мембрана, клітинна стінка, цитоплазма, ядро, органели: пластиди, мітохондрії, вакуоля);</w:t>
            </w:r>
          </w:p>
          <w:p w14:paraId="3BB5E0F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B83C6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рослинну і тваринну клітину</w:t>
            </w:r>
          </w:p>
        </w:tc>
        <w:tc>
          <w:tcPr>
            <w:tcW w:w="4329" w:type="dxa"/>
            <w:vMerge/>
          </w:tcPr>
          <w:p w14:paraId="1974887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26A2E5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5FDAFF1C" w14:textId="77777777" w:rsidTr="004A5F49">
        <w:tc>
          <w:tcPr>
            <w:tcW w:w="7569" w:type="dxa"/>
            <w:gridSpan w:val="2"/>
            <w:shd w:val="clear" w:color="auto" w:fill="D9D9D9"/>
          </w:tcPr>
          <w:p w14:paraId="2ABC8FC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EE4744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3D4D770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573BF8" w14:paraId="79311EBB" w14:textId="77777777" w:rsidTr="004A5F49">
        <w:tc>
          <w:tcPr>
            <w:tcW w:w="7569" w:type="dxa"/>
            <w:gridSpan w:val="2"/>
          </w:tcPr>
          <w:p w14:paraId="6F79B3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ADFB06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клітина була відкрита завдяки винаходу мікроскопа;</w:t>
            </w:r>
          </w:p>
          <w:p w14:paraId="627EC11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організми мають клітинну будову;</w:t>
            </w:r>
          </w:p>
          <w:p w14:paraId="33C1BA1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клітини рослин і тварин мають спільні та відмінні риси будови;</w:t>
            </w:r>
          </w:p>
          <w:p w14:paraId="2A0CC31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46A464A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можливість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глибшого дослідження будови клітини за допомогою сучасних приладів (електронний мікроскоп) та методів досліджень;</w:t>
            </w:r>
          </w:p>
          <w:p w14:paraId="2BB62F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75139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внесок учених у розвиток знань про клітину;</w:t>
            </w:r>
          </w:p>
          <w:p w14:paraId="520B47F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обґрунтовує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15D3C52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клітина – цілісний об’єкт живої природи</w:t>
            </w:r>
          </w:p>
          <w:p w14:paraId="783FA336" w14:textId="77777777" w:rsidR="00B7622B" w:rsidRPr="002B4F67" w:rsidRDefault="00B7622B" w:rsidP="002B4F67">
            <w:pPr>
              <w:numPr>
                <w:ins w:id="3" w:author="Sancho" w:date="2017-04-28T16:51:00Z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3C654F5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15A1BF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9FEAA35" w14:textId="77777777" w:rsidTr="004A5F49">
        <w:tc>
          <w:tcPr>
            <w:tcW w:w="15163" w:type="dxa"/>
            <w:gridSpan w:val="4"/>
          </w:tcPr>
          <w:p w14:paraId="6C74DAE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 Одноклітинні організми. Перехід до багатоклітинності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630A9B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8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FABFE6B" w14:textId="77777777" w:rsidTr="004A5F49">
        <w:tc>
          <w:tcPr>
            <w:tcW w:w="3784" w:type="dxa"/>
            <w:shd w:val="clear" w:color="auto" w:fill="D9D9D9"/>
          </w:tcPr>
          <w:p w14:paraId="19D4887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09836B6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1BC678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03DB508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068189A" w14:textId="77777777" w:rsidTr="00DF2EFD">
        <w:trPr>
          <w:trHeight w:val="2399"/>
        </w:trPr>
        <w:tc>
          <w:tcPr>
            <w:tcW w:w="3784" w:type="dxa"/>
            <w:vMerge w:val="restart"/>
          </w:tcPr>
          <w:p w14:paraId="544C0006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розпізнає (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моделях </w:t>
            </w:r>
            <w:r w:rsidR="00630A9B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фотографіях)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2A9C604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одноклітинні організми (із числа вивчених);</w:t>
            </w:r>
          </w:p>
          <w:p w14:paraId="461E4724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14:paraId="129C190F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середовища існування та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будову одноклітинних організмів (на прикладі вивчених);</w:t>
            </w:r>
          </w:p>
          <w:p w14:paraId="097A0AED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процеси життєдіяльності одноклітинних організмів;</w:t>
            </w:r>
          </w:p>
          <w:p w14:paraId="2A01DB99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 за вказаними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i/>
                <w:spacing w:val="-8"/>
                <w:kern w:val="20"/>
                <w:sz w:val="24"/>
                <w:szCs w:val="24"/>
                <w:lang w:val="uk-UA"/>
              </w:rPr>
              <w:t>- будову і процеси життєдіяльно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</w:t>
            </w:r>
            <w:r w:rsidRPr="002B4F67">
              <w:rPr>
                <w:rFonts w:ascii="Times New Roman" w:hAnsi="Times New Roman"/>
                <w:i/>
                <w:spacing w:val="-4"/>
                <w:kern w:val="20"/>
                <w:sz w:val="24"/>
                <w:szCs w:val="24"/>
                <w:lang w:val="uk-UA"/>
              </w:rPr>
              <w:t xml:space="preserve">і одноклітинних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організмів (на прикладі вивчених)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;</w:t>
            </w:r>
          </w:p>
          <w:p w14:paraId="24524A96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404135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для профілактики інфекційних та паразитарних захворювань; </w:t>
            </w:r>
          </w:p>
          <w:p w14:paraId="2B66C8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процеси життєдіяльності одноклітинних у побуті;</w:t>
            </w:r>
          </w:p>
          <w:p w14:paraId="2137CBA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48D64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</w:p>
        </w:tc>
        <w:tc>
          <w:tcPr>
            <w:tcW w:w="3785" w:type="dxa"/>
          </w:tcPr>
          <w:p w14:paraId="6F57FB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1D62A06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бактерії, одноклітинні організми, колоніальні організми, багатоклітинні організми</w:t>
            </w:r>
          </w:p>
        </w:tc>
        <w:tc>
          <w:tcPr>
            <w:tcW w:w="4329" w:type="dxa"/>
            <w:vMerge w:val="restart"/>
          </w:tcPr>
          <w:p w14:paraId="6BAFDE7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Бактерії — найменші одноклітинні організми. </w:t>
            </w:r>
          </w:p>
          <w:p w14:paraId="54F74A2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Одноклітинні організми (на прикладі хламідомонади, представників діатомових водоростей, евглени, амеби, інфузорії).</w:t>
            </w:r>
          </w:p>
          <w:p w14:paraId="2DE4DE5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Приклади представників одноклітинних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Паразитичні одноклітинні організми.</w:t>
            </w:r>
          </w:p>
          <w:p w14:paraId="4032621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Середовища існування одноклітинних організмів,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їх</w:t>
            </w:r>
            <w:r w:rsidR="00630A9B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процеси життєдіяльності, особливості будови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роль у природі та житті людини.</w:t>
            </w:r>
          </w:p>
          <w:p w14:paraId="67EA8FF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Колоніальні організми, перехід до багатоклітинності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губки, ульва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14:paraId="2CA278C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00805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14:paraId="5E49B6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мікропрепаратів одноклітинних організмів; колекцій зображень (у тому числі електронних) одноклітинних, колоніальних та багатоклітинних організмів (на прикладі вивчених).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14:paraId="4CD9B5D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Спостереження інфузорій. </w:t>
            </w:r>
          </w:p>
          <w:p w14:paraId="5720C3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  <w:p w14:paraId="1EE6D4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14:paraId="1882C1A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6B4C7A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усвідомлення ролі одноклітинних в екосистемах)</w:t>
            </w:r>
          </w:p>
          <w:p w14:paraId="7003DE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5F6F83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небезпеки інфекційних та паразитарних захворювань)</w:t>
            </w:r>
          </w:p>
          <w:p w14:paraId="541D112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630A9B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7A288AF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можливостей практичного використання одноклітинних для отримання біогумусу, біопалива тощо)</w:t>
            </w:r>
          </w:p>
        </w:tc>
      </w:tr>
      <w:tr w:rsidR="00B7622B" w:rsidRPr="002B4F67" w14:paraId="51750F1D" w14:textId="77777777" w:rsidTr="004A5F49">
        <w:trPr>
          <w:trHeight w:val="3108"/>
        </w:trPr>
        <w:tc>
          <w:tcPr>
            <w:tcW w:w="3784" w:type="dxa"/>
            <w:vMerge/>
          </w:tcPr>
          <w:p w14:paraId="34846A98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6FA07D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середовища існування одноклітинних організмів; </w:t>
            </w:r>
          </w:p>
          <w:p w14:paraId="510C657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ознаки бактеріальної клітини;</w:t>
            </w:r>
          </w:p>
          <w:p w14:paraId="639CE78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 xml:space="preserve">: </w:t>
            </w:r>
          </w:p>
          <w:p w14:paraId="156A544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одноклітинних, </w:t>
            </w:r>
            <w:r w:rsidRPr="002B4F67">
              <w:rPr>
                <w:i/>
                <w:sz w:val="24"/>
                <w:szCs w:val="24"/>
                <w:lang w:val="uk-UA"/>
              </w:rPr>
              <w:t>колоніальних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i/>
                <w:sz w:val="24"/>
                <w:szCs w:val="24"/>
                <w:lang w:val="uk-UA"/>
              </w:rPr>
              <w:t>та багатоклітинних організмів без тканин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2B30BA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078015B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будови одноклітинних;</w:t>
            </w:r>
          </w:p>
          <w:p w14:paraId="57CD5AA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C1C993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життєдіяльності (живлення, дихання, п</w:t>
            </w: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>одразливість, розмноження, рух)</w:t>
            </w:r>
          </w:p>
        </w:tc>
        <w:tc>
          <w:tcPr>
            <w:tcW w:w="4329" w:type="dxa"/>
            <w:vMerge/>
          </w:tcPr>
          <w:p w14:paraId="702E51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3BF8C3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0B863D7" w14:textId="77777777" w:rsidTr="004A5F49">
        <w:tc>
          <w:tcPr>
            <w:tcW w:w="7569" w:type="dxa"/>
            <w:gridSpan w:val="2"/>
            <w:shd w:val="clear" w:color="auto" w:fill="D9D9D9"/>
          </w:tcPr>
          <w:p w14:paraId="12D1A46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0F9CC73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C93E4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8CDBA8D" w14:textId="77777777" w:rsidTr="001D79E2">
        <w:trPr>
          <w:trHeight w:val="2399"/>
        </w:trPr>
        <w:tc>
          <w:tcPr>
            <w:tcW w:w="7569" w:type="dxa"/>
            <w:gridSpan w:val="2"/>
          </w:tcPr>
          <w:p w14:paraId="5CDB024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8F3291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одноклітинних організмів в екосистемах;</w:t>
            </w:r>
          </w:p>
          <w:p w14:paraId="037C6C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75F96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небезпеку інфекційних та паразитарних захворювань</w:t>
            </w:r>
          </w:p>
          <w:p w14:paraId="09151A6E" w14:textId="77777777" w:rsidR="00B7622B" w:rsidRPr="002B4F67" w:rsidRDefault="00B7622B" w:rsidP="002B4F6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09A3B26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клітини можуть бути самостійними організмами</w:t>
            </w:r>
          </w:p>
          <w:p w14:paraId="67FEBA2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23779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про пристосувальне значення переходу до багатоклітинності</w:t>
            </w:r>
          </w:p>
        </w:tc>
        <w:tc>
          <w:tcPr>
            <w:tcW w:w="4329" w:type="dxa"/>
            <w:vMerge/>
          </w:tcPr>
          <w:p w14:paraId="152DB0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14DD4C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F04A438" w14:textId="77777777" w:rsidTr="004A5F49">
        <w:tc>
          <w:tcPr>
            <w:tcW w:w="15163" w:type="dxa"/>
            <w:gridSpan w:val="4"/>
          </w:tcPr>
          <w:p w14:paraId="577A6F1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3. Рослини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4A5F49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20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24B9108" w14:textId="77777777" w:rsidTr="004A5F49">
        <w:tc>
          <w:tcPr>
            <w:tcW w:w="3784" w:type="dxa"/>
            <w:shd w:val="clear" w:color="auto" w:fill="D9D9D9"/>
          </w:tcPr>
          <w:p w14:paraId="401CAA2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26B92BC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8D2652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2A7FC23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6118CF9B" w14:textId="77777777" w:rsidTr="004A5F49">
        <w:tc>
          <w:tcPr>
            <w:tcW w:w="3784" w:type="dxa"/>
            <w:vMerge w:val="restart"/>
          </w:tcPr>
          <w:p w14:paraId="28077E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описує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28BEC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ріст і розвиток рослинного організму (розвиток рослини з насінини);</w:t>
            </w:r>
          </w:p>
          <w:p w14:paraId="0CF74E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684BC3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клітини,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органи рослини;</w:t>
            </w:r>
          </w:p>
          <w:p w14:paraId="2D3654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цибулину, кореневище, бульбу картоплі як видозмінені підземні пагони;</w:t>
            </w:r>
          </w:p>
          <w:p w14:paraId="1848A21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 за вказаними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57EE80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фотосинтезу та дихання;</w:t>
            </w:r>
          </w:p>
          <w:p w14:paraId="6097492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 xml:space="preserve">- статеве </w:t>
            </w:r>
            <w:r w:rsidR="004A5F49" w:rsidRPr="002B4F67">
              <w:rPr>
                <w:spacing w:val="-8"/>
                <w:kern w:val="20"/>
                <w:sz w:val="24"/>
                <w:szCs w:val="24"/>
                <w:lang w:val="uk-UA"/>
              </w:rPr>
              <w:t>й</w:t>
            </w: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 xml:space="preserve"> нестатеве розмноження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26DF22E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установлює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94A02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видозмін вегетативних органів (на прикладах);</w:t>
            </w:r>
          </w:p>
          <w:p w14:paraId="0746574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суцвіть, плодів;</w:t>
            </w:r>
          </w:p>
          <w:p w14:paraId="308E1C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6F962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фотосинтезу, живлення, дихання, випаровування води в житті рослин;</w:t>
            </w:r>
          </w:p>
          <w:p w14:paraId="385517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36CED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власні спостереження будови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життєдіяльності рослини;</w:t>
            </w:r>
          </w:p>
          <w:p w14:paraId="74E6B8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прогнозує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240D8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результати власних спостережень;</w:t>
            </w:r>
          </w:p>
          <w:p w14:paraId="1CB4C95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практикує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5E9C1F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дослідження будови органів рослини;</w:t>
            </w:r>
          </w:p>
          <w:p w14:paraId="267F29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досліди, що підтверджують основні процеси життєдіяльності рослин;</w:t>
            </w:r>
          </w:p>
          <w:p w14:paraId="775FEB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уміє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5CA270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розмножувати рослини;</w:t>
            </w:r>
          </w:p>
          <w:p w14:paraId="2747D3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пророщувати насінини;</w:t>
            </w:r>
          </w:p>
          <w:p w14:paraId="097819E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фіксувати результати дослідів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досліджень;</w:t>
            </w:r>
          </w:p>
          <w:p w14:paraId="5F8567C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моделювати біологічні об’єкти </w:t>
            </w:r>
            <w:r w:rsidR="004A5F49"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процеси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;</w:t>
            </w:r>
          </w:p>
          <w:p w14:paraId="1BEB79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3ACFAB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14:paraId="0E1A929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C75DA4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для догляду за рослинами</w:t>
            </w:r>
          </w:p>
        </w:tc>
        <w:tc>
          <w:tcPr>
            <w:tcW w:w="3785" w:type="dxa"/>
          </w:tcPr>
          <w:p w14:paraId="4044D8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2C2F8B4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рослини, вегетативні органи рослини (корінь, стебло, листок, брунька), статеве розмноження рослин, нестатеве розмноження рослин, фотосинтез, живлення рослин, квітка, суцвіття, запилення, запліднення, насінина, плід</w:t>
            </w:r>
          </w:p>
        </w:tc>
        <w:tc>
          <w:tcPr>
            <w:tcW w:w="4329" w:type="dxa"/>
            <w:vMerge w:val="restart"/>
          </w:tcPr>
          <w:p w14:paraId="36FE75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Рослина — живий організм.</w:t>
            </w:r>
          </w:p>
          <w:p w14:paraId="5B012CE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Фотосинтез як характерна особливість рослин, живлення, дихання, рухи рослин.</w:t>
            </w:r>
          </w:p>
          <w:p w14:paraId="5725348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рослини.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 рослин.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Органи рослин. </w:t>
            </w:r>
          </w:p>
          <w:p w14:paraId="495DBE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Корінь, пагін: будова та основні функції. </w:t>
            </w:r>
          </w:p>
          <w:p w14:paraId="2C5DF2D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Різноманітність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видозміни вегетативних органів. </w:t>
            </w:r>
          </w:p>
          <w:p w14:paraId="2B3B281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Розмноження рослин: статеве та нестатеве. Вегетативне розмноження рослин.</w:t>
            </w:r>
          </w:p>
          <w:p w14:paraId="177E7E8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Квітка.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Суцвіття. Запилення. Запліднення.</w:t>
            </w:r>
          </w:p>
          <w:p w14:paraId="6AC80DE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Насінина. Плід. Способи поширення.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17C943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338D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Демонстрування: </w:t>
            </w:r>
          </w:p>
          <w:p w14:paraId="17CCA6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дослідів, що підтверджують: фотосинтез; дихання; випаровування води; поглинання коренем води;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вплив мінеральних речовин на розвиток рослин;</w:t>
            </w:r>
          </w:p>
          <w:p w14:paraId="212F016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мікропрепаратів внутрішньої будови кореня, стебла, листка.</w:t>
            </w:r>
          </w:p>
          <w:p w14:paraId="235620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3A2E107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кореня; </w:t>
            </w:r>
          </w:p>
          <w:p w14:paraId="143A48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пагона; </w:t>
            </w:r>
          </w:p>
          <w:p w14:paraId="1AEEA60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бруньки; </w:t>
            </w:r>
          </w:p>
          <w:p w14:paraId="50636A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цибулини; </w:t>
            </w:r>
          </w:p>
          <w:p w14:paraId="10EC22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квітки;</w:t>
            </w:r>
          </w:p>
          <w:p w14:paraId="4DEDA0E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насінини; </w:t>
            </w:r>
          </w:p>
          <w:p w14:paraId="30433E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плода.</w:t>
            </w:r>
          </w:p>
          <w:p w14:paraId="1EB7DFC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0F1107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процесу росту вегетативних органів.</w:t>
            </w:r>
          </w:p>
          <w:p w14:paraId="1B4FE4F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Спостереження за розвитком пагона з бруньки.</w:t>
            </w:r>
          </w:p>
          <w:p w14:paraId="630E97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Транспорт речовин по рослині.</w:t>
            </w:r>
          </w:p>
          <w:p w14:paraId="41E9A5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Вегетативне розмноження рослин.</w:t>
            </w:r>
          </w:p>
          <w:p w14:paraId="3B8751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умов проростання насінин.</w:t>
            </w:r>
          </w:p>
          <w:p w14:paraId="514A697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вчителя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  <w:p w14:paraId="2EBC78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5C66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14:paraId="66DF3B0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Екологічна безпека та сталий розвиток</w:t>
            </w:r>
          </w:p>
          <w:p w14:paraId="1CE9575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усвідомлення ролі рослин в екосистемах) </w:t>
            </w:r>
          </w:p>
          <w:p w14:paraId="3EC945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4A69165F" w14:textId="77777777" w:rsidR="00B7622B" w:rsidRPr="002B4F67" w:rsidRDefault="004A5F49" w:rsidP="002B4F6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значення</w:t>
            </w:r>
            <w:r w:rsidR="00B7622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зелених насаджень для створення сприятливого середовища життя)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C8C20A4" w14:textId="77777777" w:rsidR="00B7622B" w:rsidRPr="002B4F67" w:rsidRDefault="00B7622B" w:rsidP="002B4F6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4A5F49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66CCFD28" w14:textId="77777777" w:rsidR="00B7622B" w:rsidRPr="002B4F67" w:rsidRDefault="00B7622B" w:rsidP="002B4F6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забезпеченню кращого розуміння молодими українцями практичних аспектів фінансових питань: овочівництво, садівництво, біотехнології тощо)</w:t>
            </w:r>
          </w:p>
        </w:tc>
      </w:tr>
      <w:tr w:rsidR="00B7622B" w:rsidRPr="002B4F67" w14:paraId="1DFFE000" w14:textId="77777777" w:rsidTr="004A5F49">
        <w:tc>
          <w:tcPr>
            <w:tcW w:w="3784" w:type="dxa"/>
            <w:vMerge/>
          </w:tcPr>
          <w:p w14:paraId="0FE152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22B1AB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AABC0F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10"/>
                <w:kern w:val="20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12"/>
                <w:kern w:val="20"/>
                <w:sz w:val="24"/>
                <w:szCs w:val="24"/>
                <w:lang w:val="uk-UA"/>
              </w:rPr>
              <w:t xml:space="preserve"> основні </w:t>
            </w:r>
            <w:r w:rsidRPr="002B4F67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процеси життєдіяльно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р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ослини (ріст, живлення, фот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оси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нт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ез, дихання, транспорт речовин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14:paraId="0A173E5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умови та речовини, необхідні для життєдіяльності рослин;</w:t>
            </w:r>
          </w:p>
          <w:p w14:paraId="38C066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умови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яких відбувається фотосинтез;</w:t>
            </w:r>
          </w:p>
          <w:p w14:paraId="481CB7D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розмноження рослин (статеве, нестатеве);</w:t>
            </w:r>
          </w:p>
          <w:p w14:paraId="10C6B2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1BE16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органів рослин;</w:t>
            </w:r>
          </w:p>
          <w:p w14:paraId="647BEA6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способів запилення;</w:t>
            </w:r>
          </w:p>
          <w:p w14:paraId="00DBD6F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способів розмноження рослин (3-4);</w:t>
            </w:r>
          </w:p>
          <w:p w14:paraId="0CD2BD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рухів рослин;</w:t>
            </w:r>
          </w:p>
          <w:p w14:paraId="0BB7676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рослин з видозмінами кореня (3-4), </w:t>
            </w:r>
          </w:p>
          <w:p w14:paraId="160614B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рослин з видозмінами пагона та його частин (3-4);</w:t>
            </w:r>
          </w:p>
          <w:p w14:paraId="0254DD0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рослин з різними типами суцві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ть, різними типами плодів, різними с</w:t>
            </w:r>
            <w:r w:rsidRPr="002B4F67">
              <w:rPr>
                <w:sz w:val="24"/>
                <w:szCs w:val="24"/>
                <w:lang w:val="uk-UA"/>
              </w:rPr>
              <w:t>пособами поширення плодів і насінин (3-4);</w:t>
            </w:r>
          </w:p>
          <w:p w14:paraId="0CB0F8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C3B29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запилення та запліднення;</w:t>
            </w:r>
          </w:p>
          <w:p w14:paraId="04A499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999DD3D" w14:textId="77777777" w:rsidR="00B7622B" w:rsidRPr="002B4F67" w:rsidRDefault="004A5F49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кореня</w:t>
            </w:r>
            <w:r w:rsidR="00B7622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стебла, листка у зв’язку з функціями;</w:t>
            </w:r>
          </w:p>
          <w:p w14:paraId="5EC944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бруньку як зачаток пагона;</w:t>
            </w:r>
          </w:p>
          <w:p w14:paraId="6A6240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квітку як орган насіннєвого розмноження рослин</w:t>
            </w:r>
          </w:p>
        </w:tc>
        <w:tc>
          <w:tcPr>
            <w:tcW w:w="4329" w:type="dxa"/>
            <w:vMerge/>
          </w:tcPr>
          <w:p w14:paraId="564E4D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14EE88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4B026349" w14:textId="77777777" w:rsidTr="004A5F49">
        <w:trPr>
          <w:trHeight w:val="69"/>
        </w:trPr>
        <w:tc>
          <w:tcPr>
            <w:tcW w:w="7569" w:type="dxa"/>
            <w:gridSpan w:val="2"/>
            <w:shd w:val="clear" w:color="auto" w:fill="D9D9D9"/>
          </w:tcPr>
          <w:p w14:paraId="7C411BB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68D132C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3C9569A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FA14BD3" w14:textId="77777777" w:rsidTr="004A5F49">
        <w:trPr>
          <w:trHeight w:val="69"/>
        </w:trPr>
        <w:tc>
          <w:tcPr>
            <w:tcW w:w="7569" w:type="dxa"/>
            <w:gridSpan w:val="2"/>
          </w:tcPr>
          <w:p w14:paraId="35A7D5E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2C554A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рослина – цілісний організм;</w:t>
            </w:r>
          </w:p>
          <w:p w14:paraId="674DA0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805B9F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фотосинтезу;</w:t>
            </w:r>
          </w:p>
          <w:p w14:paraId="7EBBC8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5179BD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видозміни органів рослин, різні способи запилення, поширення плодів мають пристосувальний характер</w:t>
            </w:r>
          </w:p>
          <w:p w14:paraId="75C2510F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AAC910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фотосинтез як характерну особливість рослин</w:t>
            </w:r>
          </w:p>
        </w:tc>
        <w:tc>
          <w:tcPr>
            <w:tcW w:w="4329" w:type="dxa"/>
            <w:vMerge/>
          </w:tcPr>
          <w:p w14:paraId="0943A4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2FF851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05FC4DF" w14:textId="77777777" w:rsidTr="004A5F49">
        <w:tc>
          <w:tcPr>
            <w:tcW w:w="15163" w:type="dxa"/>
            <w:gridSpan w:val="4"/>
          </w:tcPr>
          <w:p w14:paraId="09E6A54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4. Різноманітність рослин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4A5F49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12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56237A7F" w14:textId="77777777" w:rsidTr="004A5F49">
        <w:tc>
          <w:tcPr>
            <w:tcW w:w="3784" w:type="dxa"/>
            <w:shd w:val="clear" w:color="auto" w:fill="D9D9D9"/>
          </w:tcPr>
          <w:p w14:paraId="251099A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08E41C4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321E6E0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546F8A8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5E5A1419" w14:textId="77777777" w:rsidTr="004A5F49">
        <w:tc>
          <w:tcPr>
            <w:tcW w:w="3784" w:type="dxa"/>
            <w:vMerge w:val="restart"/>
          </w:tcPr>
          <w:p w14:paraId="2A1F3F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BC8FC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рослини різних груп (водоростей, мохів, хвощів, плаунів, папоротей, голонасінних і покритонасінних);</w:t>
            </w:r>
          </w:p>
          <w:p w14:paraId="387BF9C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життєві форми рослин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рослини різних екологічних груп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основні типи рослинних угруповань;</w:t>
            </w:r>
          </w:p>
          <w:p w14:paraId="07298DE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03585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тіла водоростей,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папоротей, голонасінних (на прикладі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хвойних) і покритонасінних (квіткових) рослин;</w:t>
            </w:r>
          </w:p>
          <w:p w14:paraId="0041DF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розмноження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папоротей, голонасінних і покритонасінних (квіткових) рослин; </w:t>
            </w:r>
          </w:p>
          <w:p w14:paraId="7A24D2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 за вказаними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1B8E96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рослини різних груп, життєвих форм тощо;</w:t>
            </w:r>
          </w:p>
          <w:p w14:paraId="5DDE18B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C66DC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підбирати види кімнатних рослин для вирощування в певних умовах</w:t>
            </w:r>
          </w:p>
        </w:tc>
        <w:tc>
          <w:tcPr>
            <w:tcW w:w="3785" w:type="dxa"/>
          </w:tcPr>
          <w:p w14:paraId="011E5C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04C2FA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рослинні угруповання, водорості, мохи, папороті, голонасінні, покритонасінні, Червона книга України</w:t>
            </w:r>
          </w:p>
        </w:tc>
        <w:tc>
          <w:tcPr>
            <w:tcW w:w="4329" w:type="dxa"/>
            <w:vMerge w:val="restart"/>
          </w:tcPr>
          <w:p w14:paraId="472007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Способи класифікації рослин 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середовищем існування, будовою, розмноженням, тощо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</w:p>
          <w:p w14:paraId="32BF079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Водорості (зелені, бурі, червоні). </w:t>
            </w:r>
          </w:p>
          <w:p w14:paraId="65940593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Мохи. </w:t>
            </w:r>
          </w:p>
          <w:p w14:paraId="7AA6B5AF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Папороті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хвощі, плауни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6895003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Голонасінні. </w:t>
            </w:r>
          </w:p>
          <w:p w14:paraId="37374C8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Покритонасінні (Квіткові). </w:t>
            </w:r>
          </w:p>
          <w:p w14:paraId="5F7F902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Екологічні групи рослин (за відношенням до світла, води, температури).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br/>
              <w:t>Життєві форми рослин.</w:t>
            </w:r>
          </w:p>
          <w:p w14:paraId="3BC9784A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Рослинні угруповання.</w:t>
            </w:r>
          </w:p>
          <w:p w14:paraId="3B18861A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Значення рослин для існування життя на планеті Земля.</w:t>
            </w:r>
          </w:p>
          <w:p w14:paraId="36DD576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рослин для людини.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  <w:p w14:paraId="646F00F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14:paraId="1184781F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представників різних груп рослин, рослинних угруповань, гербарних зразків, колекцій зображень (у тому числі електронних). </w:t>
            </w:r>
          </w:p>
          <w:p w14:paraId="2200EAD2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183D3E8D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зелених нитчастих водоростей;</w:t>
            </w:r>
          </w:p>
          <w:p w14:paraId="00956CE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моху;</w:t>
            </w:r>
          </w:p>
          <w:p w14:paraId="7F7FD74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папоротей;</w:t>
            </w:r>
          </w:p>
          <w:p w14:paraId="66726DD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пагонів і шишок хвойних рослин.</w:t>
            </w:r>
          </w:p>
          <w:p w14:paraId="4EED05E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Практичні роботи:</w:t>
            </w:r>
          </w:p>
          <w:p w14:paraId="76087A9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9966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3. Порівняння будови мохів, папоротей та покритонасінних (квіткових) рослин.</w:t>
            </w:r>
          </w:p>
          <w:p w14:paraId="3E53962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 Вибір видів кімнатних рослин для вирощування в певних умовах.</w:t>
            </w:r>
          </w:p>
          <w:p w14:paraId="27B3F8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="004A5F49"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65" w:type="dxa"/>
            <w:vMerge w:val="restart"/>
          </w:tcPr>
          <w:p w14:paraId="3E536E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Екологічна безпека та сталий розвиток</w:t>
            </w:r>
          </w:p>
          <w:p w14:paraId="21B3A15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усвідомлення необхідності збереження рослин та їх угруп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вань) </w:t>
            </w:r>
          </w:p>
          <w:p w14:paraId="0341E59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1211C1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формуванню відповідального члена громади, суспільства, який розуміє важливість раціонального викор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истання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людиною рослинних угрупо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вань)</w:t>
            </w:r>
          </w:p>
          <w:p w14:paraId="4E30781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Здоров'я і безпека</w:t>
            </w:r>
          </w:p>
          <w:p w14:paraId="347BFD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значення рослин для зміцнення здоров’я)</w:t>
            </w:r>
          </w:p>
          <w:p w14:paraId="13AB58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4A5F49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2F795F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забезпеченню кращого розуміння молодими українцями практичних аспектів фінансових питань: фітодизайн, декоративні рослини, створення колекцій, сувенірів тощо)</w:t>
            </w:r>
          </w:p>
        </w:tc>
      </w:tr>
      <w:tr w:rsidR="00B7622B" w:rsidRPr="002B4F67" w14:paraId="58811C18" w14:textId="77777777" w:rsidTr="004A5F49">
        <w:tc>
          <w:tcPr>
            <w:tcW w:w="3784" w:type="dxa"/>
            <w:vMerge/>
          </w:tcPr>
          <w:p w14:paraId="40C1DF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68A3F72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54CE48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середовища існування водоростей,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папоротей, голонасінних і покритонасінних рослин;</w:t>
            </w:r>
          </w:p>
          <w:p w14:paraId="21E942E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групи рослин, які розмножуються спорами та насінням;</w:t>
            </w:r>
          </w:p>
          <w:p w14:paraId="0CB862A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життєві форми рослин;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екологічні групи рослин;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основні типи рослинних угруповань;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рідкісні рослини своєї місцевості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8AC4B4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4D08A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водоростей (2-3); </w:t>
            </w:r>
          </w:p>
          <w:p w14:paraId="6F55BB6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мохів,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папоротей (2-3);</w:t>
            </w:r>
          </w:p>
          <w:p w14:paraId="47044B8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голонасінних і покритонасінних рослин (4-5);</w:t>
            </w:r>
          </w:p>
          <w:p w14:paraId="0AD2F29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рослин різних екологічних груп (2-3);</w:t>
            </w:r>
          </w:p>
          <w:p w14:paraId="59B104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рослин різних життєвих форм (4-5);</w:t>
            </w:r>
          </w:p>
          <w:p w14:paraId="771457B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панівних рослин різних рослинних угруповань: лісів, степів, лук, боліт (4-5);</w:t>
            </w:r>
          </w:p>
          <w:p w14:paraId="6276FC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pacing w:val="-4"/>
                <w:kern w:val="20"/>
                <w:sz w:val="24"/>
                <w:szCs w:val="24"/>
                <w:lang w:val="uk-UA"/>
              </w:rPr>
              <w:t>- пристосувань рослин до сер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едовища існування (4-5)</w:t>
            </w:r>
            <w:r w:rsidRPr="002B4F67">
              <w:rPr>
                <w:iCs/>
                <w:sz w:val="24"/>
                <w:szCs w:val="24"/>
                <w:lang w:val="uk-UA"/>
              </w:rPr>
              <w:t>;</w:t>
            </w:r>
          </w:p>
          <w:p w14:paraId="09C08FE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B5CE0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розмноження рослин спорами та насінням</w:t>
            </w:r>
          </w:p>
        </w:tc>
        <w:tc>
          <w:tcPr>
            <w:tcW w:w="4329" w:type="dxa"/>
            <w:vMerge/>
          </w:tcPr>
          <w:p w14:paraId="7529743C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525D18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3D41DC2" w14:textId="77777777" w:rsidTr="004A5F49">
        <w:tc>
          <w:tcPr>
            <w:tcW w:w="7569" w:type="dxa"/>
            <w:gridSpan w:val="2"/>
            <w:shd w:val="clear" w:color="auto" w:fill="D9D9D9"/>
          </w:tcPr>
          <w:p w14:paraId="6C1FB6C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17B31B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4D4038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B20D744" w14:textId="77777777" w:rsidTr="004A5F49">
        <w:tc>
          <w:tcPr>
            <w:tcW w:w="7569" w:type="dxa"/>
            <w:gridSpan w:val="2"/>
          </w:tcPr>
          <w:p w14:paraId="6B867085" w14:textId="77777777" w:rsidR="00B7622B" w:rsidRPr="002B4F67" w:rsidRDefault="00B7622B" w:rsidP="002B4F6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1F977E6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будова, особливості життєдіяльності рослинних організмів — це рез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ультат їх пристосування до ум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ов середовища;</w:t>
            </w:r>
          </w:p>
          <w:p w14:paraId="11D7FD9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62980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рослин для існування життя на планеті Земля.</w:t>
            </w:r>
          </w:p>
          <w:p w14:paraId="2144A8F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 щодо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6213F36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нераціонального використання людиною водоростей,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папоротей, голонасінних і покритонасінних рослин;</w:t>
            </w:r>
          </w:p>
          <w:p w14:paraId="326CF202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має переконання щодо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88D16C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необхідності збереження рослин та їх угрупувань</w:t>
            </w:r>
          </w:p>
        </w:tc>
        <w:tc>
          <w:tcPr>
            <w:tcW w:w="4329" w:type="dxa"/>
            <w:vMerge/>
          </w:tcPr>
          <w:p w14:paraId="77AFF1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33D4F0A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CD4787A" w14:textId="77777777" w:rsidTr="004A5F49">
        <w:tc>
          <w:tcPr>
            <w:tcW w:w="15163" w:type="dxa"/>
            <w:gridSpan w:val="4"/>
          </w:tcPr>
          <w:p w14:paraId="05EEFFB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5. Гриби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A5F49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7F694D3" w14:textId="77777777" w:rsidTr="004A5F49">
        <w:tc>
          <w:tcPr>
            <w:tcW w:w="3784" w:type="dxa"/>
            <w:shd w:val="clear" w:color="auto" w:fill="D9D9D9"/>
          </w:tcPr>
          <w:p w14:paraId="3E1EC33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D3458E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C4408D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7913CEE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528F308C" w14:textId="77777777" w:rsidTr="004A5F49">
        <w:tc>
          <w:tcPr>
            <w:tcW w:w="3784" w:type="dxa"/>
            <w:vMerge w:val="restart"/>
          </w:tcPr>
          <w:p w14:paraId="19B808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lastRenderedPageBreak/>
              <w:t>порівнює за визначними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43058F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гриби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 рослини;</w:t>
            </w:r>
          </w:p>
          <w:p w14:paraId="0DD0D57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цвілеві та шапинкові гриби;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взаємозв’язок грибів і вищих рослин;</w:t>
            </w:r>
          </w:p>
          <w:p w14:paraId="1F9A0DC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співіснування грибів і водоростей у лишайниках;</w:t>
            </w:r>
          </w:p>
          <w:p w14:paraId="740E38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роль грибів у природі;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 xml:space="preserve"> значення штучного вирощува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ння грибів;</w:t>
            </w:r>
          </w:p>
          <w:p w14:paraId="608FA26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0155E5D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їстівні та отруйні гриби своєї місцевості;</w:t>
            </w:r>
          </w:p>
          <w:p w14:paraId="575E56B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лишайники;</w:t>
            </w:r>
          </w:p>
          <w:p w14:paraId="5930C75A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F5CA11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14:paraId="5F9C973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i/>
                <w:sz w:val="24"/>
                <w:szCs w:val="24"/>
                <w:lang w:val="uk-UA"/>
              </w:rPr>
              <w:t>аналізує</w:t>
            </w:r>
            <w:r w:rsidRPr="002B4F67">
              <w:rPr>
                <w:i/>
                <w:sz w:val="24"/>
                <w:szCs w:val="24"/>
                <w:lang w:val="uk-UA"/>
              </w:rPr>
              <w:t>:</w:t>
            </w:r>
          </w:p>
          <w:p w14:paraId="15620B1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використання людино</w:t>
            </w:r>
            <w:r w:rsidRPr="002B4F67">
              <w:rPr>
                <w:sz w:val="24"/>
                <w:szCs w:val="24"/>
                <w:lang w:val="uk-UA"/>
              </w:rPr>
              <w:t>ю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грибів </w:t>
            </w:r>
            <w:r w:rsidR="004A5F49" w:rsidRPr="002B4F67">
              <w:rPr>
                <w:spacing w:val="-4"/>
                <w:kern w:val="20"/>
                <w:sz w:val="24"/>
                <w:szCs w:val="24"/>
                <w:lang w:val="uk-UA"/>
              </w:rPr>
              <w:t>і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лишайників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6D508A0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i/>
                <w:sz w:val="24"/>
                <w:szCs w:val="24"/>
                <w:lang w:val="uk-UA"/>
              </w:rPr>
              <w:t>уміє</w:t>
            </w:r>
            <w:r w:rsidRPr="002B4F67">
              <w:rPr>
                <w:i/>
                <w:sz w:val="24"/>
                <w:szCs w:val="24"/>
                <w:lang w:val="uk-UA"/>
              </w:rPr>
              <w:t>:</w:t>
            </w:r>
          </w:p>
          <w:p w14:paraId="45CD425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відрізняти отруйні гриби (на прикладах видів своєї місцевості)</w:t>
            </w:r>
          </w:p>
          <w:p w14:paraId="6E768B7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застосовує знання для</w:t>
            </w:r>
            <w:r w:rsidRPr="002B4F67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  <w:t>:</w:t>
            </w:r>
          </w:p>
          <w:p w14:paraId="54D17D9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зберігання продуктів харчування;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 профілактики захворювань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ичинюються грибами;</w:t>
            </w:r>
          </w:p>
          <w:p w14:paraId="03CB110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- профілактики отруєння грибам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785" w:type="dxa"/>
          </w:tcPr>
          <w:p w14:paraId="2057E1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65F991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гриби, лишайники</w:t>
            </w:r>
          </w:p>
        </w:tc>
        <w:tc>
          <w:tcPr>
            <w:tcW w:w="4329" w:type="dxa"/>
            <w:vMerge w:val="restart"/>
          </w:tcPr>
          <w:p w14:paraId="7C80C3E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живлення, життєдіяльності та будови грибів: грибна клітина, грибниця, плодове тіло.</w:t>
            </w:r>
          </w:p>
          <w:p w14:paraId="72E81F6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Розмноження та поширення грибів. </w:t>
            </w:r>
          </w:p>
          <w:p w14:paraId="4E098B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Групи грибів: симбіотичні — мікоризоутворюючі шапинкові гриби; лишайники; </w:t>
            </w:r>
          </w:p>
          <w:p w14:paraId="5F4B123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сапротрофні — цвільові гриби, дріжджі; паразитичні (на прикладі трутовиків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збудників мікозів людини).</w:t>
            </w:r>
          </w:p>
          <w:p w14:paraId="5E079F0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грибів у природі та житті людини. </w:t>
            </w:r>
          </w:p>
          <w:p w14:paraId="656BB1F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F97514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b/>
                <w:bCs/>
                <w:iCs/>
                <w:sz w:val="24"/>
                <w:szCs w:val="24"/>
                <w:lang w:val="uk-UA"/>
              </w:rPr>
              <w:t>Де</w:t>
            </w:r>
            <w:r w:rsidRPr="002B4F67">
              <w:rPr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  <w:t>монстрування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</w:p>
          <w:p w14:paraId="1B1711D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живих об’єктів, муляжів, фотографій їстівних, отруйних, цвілевих, </w:t>
            </w:r>
            <w:r w:rsidRPr="002B4F67">
              <w:rPr>
                <w:sz w:val="24"/>
                <w:szCs w:val="24"/>
                <w:lang w:val="uk-UA"/>
              </w:rPr>
              <w:t>паразитичних грибів; лишайників</w:t>
            </w:r>
            <w:r w:rsidRPr="002B4F67">
              <w:rPr>
                <w:bCs/>
                <w:sz w:val="24"/>
                <w:szCs w:val="24"/>
                <w:lang w:val="uk-UA"/>
              </w:rPr>
              <w:t>.</w:t>
            </w:r>
            <w:r w:rsidRPr="002B4F6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b/>
                <w:bCs/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14:paraId="5F149D0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шапинкових грибів.</w:t>
            </w:r>
          </w:p>
          <w:p w14:paraId="34D9F927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Практична робота:</w:t>
            </w:r>
          </w:p>
          <w:p w14:paraId="2938298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5. Розпізнавання їстівних та отруйних грибів своєї місцевості.</w:t>
            </w:r>
          </w:p>
          <w:p w14:paraId="6A9F050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65" w:type="dxa"/>
            <w:vMerge w:val="restart"/>
          </w:tcPr>
          <w:p w14:paraId="718FB7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3188358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усвідомлення значення грибів та лишайників у біосфері) </w:t>
            </w:r>
          </w:p>
          <w:p w14:paraId="517A90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65F42C6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(сприяє усвідомленню небезпеки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захворювань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ичинюються грибами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14:paraId="6358D0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4A5F49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614296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забезпеченню кращого розуміння молодими українцями практичних аспектів фінансових питань: вирощування шапинкових грибів, виробництво продуктів харчування з використанням грибів тощо)</w:t>
            </w:r>
          </w:p>
        </w:tc>
      </w:tr>
      <w:tr w:rsidR="00B7622B" w:rsidRPr="002B4F67" w14:paraId="68B19893" w14:textId="77777777" w:rsidTr="004A5F49">
        <w:tc>
          <w:tcPr>
            <w:tcW w:w="3784" w:type="dxa"/>
            <w:vMerge/>
          </w:tcPr>
          <w:p w14:paraId="5A463E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kern w:val="20"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3DD832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найпоширеніші види грибів своєї місцевості;</w:t>
            </w:r>
          </w:p>
          <w:p w14:paraId="73FE234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ознаки грибної клітини;</w:t>
            </w:r>
          </w:p>
          <w:p w14:paraId="779C0AA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спільні та відмінні риси в будові клітин грибів, рослин і тварин; </w:t>
            </w:r>
          </w:p>
          <w:p w14:paraId="3852450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основні групи грибів за їх сп</w:t>
            </w:r>
            <w:r w:rsidRPr="002B4F67">
              <w:rPr>
                <w:sz w:val="24"/>
                <w:szCs w:val="24"/>
                <w:lang w:val="uk-UA"/>
              </w:rPr>
              <w:t>особом живлення;</w:t>
            </w:r>
            <w:r w:rsidRPr="002B4F67">
              <w:rPr>
                <w:sz w:val="24"/>
                <w:szCs w:val="24"/>
                <w:lang w:val="uk-UA"/>
              </w:rPr>
              <w:br/>
              <w:t>- способи розмноження та поширення грибів;</w:t>
            </w:r>
          </w:p>
          <w:p w14:paraId="472EB73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групи лишайників (накипні, листуваті, кущисті);</w:t>
            </w:r>
          </w:p>
          <w:p w14:paraId="6638AAF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270410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їстівних та отруйних грибів свого краю;</w:t>
            </w:r>
          </w:p>
          <w:p w14:paraId="61F672F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співіснування грибів з рослинами;</w:t>
            </w:r>
          </w:p>
          <w:p w14:paraId="46A48FD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322F3AD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особливості живлення грибів;</w:t>
            </w:r>
            <w:r w:rsidRPr="002B4F67">
              <w:rPr>
                <w:sz w:val="24"/>
                <w:szCs w:val="24"/>
                <w:lang w:val="uk-UA"/>
              </w:rPr>
              <w:br/>
              <w:t>- будову грибниці, плодового тіла;</w:t>
            </w:r>
          </w:p>
          <w:p w14:paraId="58F04C9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будову лишайників</w:t>
            </w:r>
          </w:p>
        </w:tc>
        <w:tc>
          <w:tcPr>
            <w:tcW w:w="4329" w:type="dxa"/>
            <w:vMerge/>
          </w:tcPr>
          <w:p w14:paraId="15B7804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3BC0A6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CD487A6" w14:textId="77777777" w:rsidTr="004A5F49">
        <w:tc>
          <w:tcPr>
            <w:tcW w:w="7569" w:type="dxa"/>
            <w:gridSpan w:val="2"/>
            <w:shd w:val="clear" w:color="auto" w:fill="D9D9D9"/>
          </w:tcPr>
          <w:p w14:paraId="00372AC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5F70D2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658EEF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E5CCD5B" w14:textId="77777777" w:rsidTr="004A5F49">
        <w:tc>
          <w:tcPr>
            <w:tcW w:w="7569" w:type="dxa"/>
            <w:gridSpan w:val="2"/>
          </w:tcPr>
          <w:p w14:paraId="20649FD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  <w:t>:</w:t>
            </w:r>
          </w:p>
          <w:p w14:paraId="4F546E8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значення грибів </w:t>
            </w:r>
            <w:r w:rsidR="004A5F49"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лишайн</w:t>
            </w:r>
            <w:r w:rsidR="004A5F49"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иків у біосфері та житті людини;</w:t>
            </w:r>
          </w:p>
          <w:p w14:paraId="7520AA5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134F85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небезпеку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захворювань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ичинюються грибами</w:t>
            </w:r>
          </w:p>
          <w:p w14:paraId="68282F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lastRenderedPageBreak/>
              <w:t>небезпеку отруєння грибами, які виросли в різних екологічних умовах зростання</w:t>
            </w:r>
          </w:p>
        </w:tc>
        <w:tc>
          <w:tcPr>
            <w:tcW w:w="4329" w:type="dxa"/>
            <w:vMerge/>
          </w:tcPr>
          <w:p w14:paraId="68AB3C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C406B3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93EE962" w14:textId="77777777" w:rsidR="00DF2EFD" w:rsidRPr="002B4F67" w:rsidRDefault="00DF2EFD" w:rsidP="002B4F67">
      <w:pPr>
        <w:spacing w:after="0" w:line="240" w:lineRule="auto"/>
      </w:pPr>
      <w:r w:rsidRPr="002B4F67">
        <w:lastRenderedPageBreak/>
        <w:br w:type="page"/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65"/>
      </w:tblGrid>
      <w:tr w:rsidR="00B7622B" w:rsidRPr="002B4F67" w14:paraId="787958B7" w14:textId="77777777" w:rsidTr="004A5F49">
        <w:tc>
          <w:tcPr>
            <w:tcW w:w="15163" w:type="dxa"/>
            <w:gridSpan w:val="4"/>
          </w:tcPr>
          <w:p w14:paraId="2D8C3FD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Узагальнення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265105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2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3F0ED551" w14:textId="77777777" w:rsidTr="004A5F49">
        <w:tc>
          <w:tcPr>
            <w:tcW w:w="3784" w:type="dxa"/>
            <w:shd w:val="clear" w:color="auto" w:fill="D9D9D9"/>
          </w:tcPr>
          <w:p w14:paraId="624D673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4E7E1AE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6DBBD6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46FEFBC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6FC21A46" w14:textId="77777777" w:rsidTr="004A5F49">
        <w:trPr>
          <w:trHeight w:val="2726"/>
        </w:trPr>
        <w:tc>
          <w:tcPr>
            <w:tcW w:w="3784" w:type="dxa"/>
          </w:tcPr>
          <w:p w14:paraId="371A69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B42D5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будови та життєдіяльності клітин рослин, тварин, грибів, бактерій;</w:t>
            </w:r>
          </w:p>
          <w:p w14:paraId="1E0528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6E7F0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і процеси життєдіяльності основних груп організмів;</w:t>
            </w:r>
          </w:p>
          <w:p w14:paraId="4B03741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класифікує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5E89524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організми за певними ознаками, об’єднує їх у групи</w:t>
            </w:r>
          </w:p>
        </w:tc>
        <w:tc>
          <w:tcPr>
            <w:tcW w:w="3785" w:type="dxa"/>
          </w:tcPr>
          <w:p w14:paraId="552713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72183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ознаки основних груп організмів;</w:t>
            </w:r>
          </w:p>
          <w:p w14:paraId="3BC87B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53D59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залежність особливостей будови та життєдіяльності організмів від середовища існування</w:t>
            </w:r>
          </w:p>
        </w:tc>
        <w:tc>
          <w:tcPr>
            <w:tcW w:w="4329" w:type="dxa"/>
            <w:vMerge w:val="restart"/>
          </w:tcPr>
          <w:p w14:paraId="6D97439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 та життєдіяльність організмів</w:t>
            </w:r>
          </w:p>
        </w:tc>
        <w:tc>
          <w:tcPr>
            <w:tcW w:w="3265" w:type="dxa"/>
            <w:vMerge w:val="restart"/>
          </w:tcPr>
          <w:p w14:paraId="5F0A1F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22674B5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усвідомлення важливості сталого розвитку, готовності брати участь у вирішенні питань довкілля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 суспільства)</w:t>
            </w:r>
          </w:p>
        </w:tc>
      </w:tr>
      <w:tr w:rsidR="00B7622B" w:rsidRPr="002B4F67" w14:paraId="4CB90270" w14:textId="77777777" w:rsidTr="004A5F49">
        <w:tc>
          <w:tcPr>
            <w:tcW w:w="7569" w:type="dxa"/>
            <w:gridSpan w:val="2"/>
            <w:shd w:val="clear" w:color="auto" w:fill="D9D9D9"/>
          </w:tcPr>
          <w:p w14:paraId="0476EF3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1C2AC5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45BB19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B82DD56" w14:textId="77777777" w:rsidTr="004A5F49">
        <w:tc>
          <w:tcPr>
            <w:tcW w:w="7569" w:type="dxa"/>
            <w:gridSpan w:val="2"/>
          </w:tcPr>
          <w:p w14:paraId="709F63F1" w14:textId="77777777" w:rsidR="00B7622B" w:rsidRPr="002B4F67" w:rsidRDefault="00B7622B" w:rsidP="002B4F67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DCA0BE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будова організмів та особливості їх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ньої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життєдіяльності – це рез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ультат пристосування до ум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ов середовища</w:t>
            </w:r>
          </w:p>
        </w:tc>
        <w:tc>
          <w:tcPr>
            <w:tcW w:w="4329" w:type="dxa"/>
            <w:vMerge/>
          </w:tcPr>
          <w:p w14:paraId="3B37D11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675E66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671F1ED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C5AE816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B7622B" w:rsidRPr="002B4F67" w:rsidSect="00D81685">
          <w:pgSz w:w="16838" w:h="11906" w:orient="landscape"/>
          <w:pgMar w:top="630" w:right="1134" w:bottom="1080" w:left="1134" w:header="720" w:footer="720" w:gutter="0"/>
          <w:cols w:space="720"/>
          <w:docGrid w:linePitch="360"/>
        </w:sectPr>
      </w:pPr>
      <w:bookmarkStart w:id="4" w:name="_Toc413676573"/>
    </w:p>
    <w:p w14:paraId="76868FC5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lastRenderedPageBreak/>
        <w:t>7 клас</w:t>
      </w:r>
      <w:bookmarkEnd w:id="4"/>
    </w:p>
    <w:p w14:paraId="23467B78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 w:eastAsia="uk-UA"/>
        </w:rPr>
      </w:pPr>
      <w:r w:rsidRPr="002B4F67">
        <w:rPr>
          <w:rFonts w:ascii="Times New Roman" w:hAnsi="Times New Roman"/>
          <w:bCs/>
          <w:sz w:val="32"/>
          <w:szCs w:val="32"/>
          <w:lang w:val="uk-UA" w:eastAsia="uk-UA"/>
        </w:rPr>
        <w:t>(</w:t>
      </w:r>
      <w:r w:rsidR="00265105" w:rsidRPr="002B4F67">
        <w:rPr>
          <w:rFonts w:ascii="Times New Roman" w:hAnsi="Times New Roman"/>
          <w:i/>
          <w:iCs/>
          <w:sz w:val="32"/>
          <w:szCs w:val="32"/>
          <w:lang w:val="uk-UA" w:eastAsia="uk-UA"/>
        </w:rPr>
        <w:t>70 год – 2 год</w:t>
      </w:r>
      <w:r w:rsidRPr="002B4F67">
        <w:rPr>
          <w:rFonts w:ascii="Times New Roman" w:hAnsi="Times New Roman"/>
          <w:i/>
          <w:iCs/>
          <w:sz w:val="32"/>
          <w:szCs w:val="32"/>
          <w:lang w:val="uk-UA" w:eastAsia="uk-UA"/>
        </w:rPr>
        <w:t xml:space="preserve"> на тиждень</w:t>
      </w:r>
      <w:r w:rsidRPr="002B4F67">
        <w:rPr>
          <w:rFonts w:ascii="Times New Roman" w:hAnsi="Times New Roman"/>
          <w:bCs/>
          <w:sz w:val="32"/>
          <w:szCs w:val="32"/>
          <w:lang w:val="uk-UA" w:eastAsia="uk-UA"/>
        </w:rPr>
        <w:t xml:space="preserve">, </w:t>
      </w:r>
      <w:r w:rsidRPr="002B4F67">
        <w:rPr>
          <w:rFonts w:ascii="Times New Roman" w:hAnsi="Times New Roman"/>
          <w:sz w:val="32"/>
          <w:szCs w:val="32"/>
          <w:lang w:val="uk-UA" w:eastAsia="uk-UA"/>
        </w:rPr>
        <w:t>з них</w:t>
      </w:r>
      <w:r w:rsidR="00265105" w:rsidRPr="002B4F67">
        <w:rPr>
          <w:rFonts w:ascii="Times New Roman" w:hAnsi="Times New Roman"/>
          <w:i/>
          <w:iCs/>
          <w:sz w:val="32"/>
          <w:szCs w:val="32"/>
          <w:lang w:val="uk-UA" w:eastAsia="uk-UA"/>
        </w:rPr>
        <w:t xml:space="preserve"> 6 год – резервні</w:t>
      </w:r>
      <w:r w:rsidRPr="002B4F67">
        <w:rPr>
          <w:rFonts w:ascii="Times New Roman" w:hAnsi="Times New Roman"/>
          <w:bCs/>
          <w:sz w:val="32"/>
          <w:szCs w:val="32"/>
          <w:lang w:val="uk-UA" w:eastAsia="uk-UA"/>
        </w:rPr>
        <w:t>)</w:t>
      </w:r>
    </w:p>
    <w:p w14:paraId="61FB6AA8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 xml:space="preserve">Наведена кількість годин на вивчення кожної теми є орієнтовною. Послідовність тем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у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межах одного навчального року вчитель може змінювати на власний розсуд (без порушення логіки викладання). Елементи змісту, які є необов’язковими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й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можуть вивчатися опційно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о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виділено опційні складові очікуваних результатів навчально-пізнавальної діяльності учнів. Виконання та захист проектів передбачає проведення учнями дослідницької роботи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та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40"/>
      </w:tblGrid>
      <w:tr w:rsidR="00B7622B" w:rsidRPr="002B4F67" w14:paraId="2C7EC405" w14:textId="77777777" w:rsidTr="00EB30FF">
        <w:tc>
          <w:tcPr>
            <w:tcW w:w="7569" w:type="dxa"/>
            <w:gridSpan w:val="2"/>
            <w:shd w:val="clear" w:color="auto" w:fill="BFBFBF"/>
          </w:tcPr>
          <w:p w14:paraId="0537947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69" w:type="dxa"/>
            <w:gridSpan w:val="2"/>
            <w:shd w:val="clear" w:color="auto" w:fill="BFBFBF"/>
          </w:tcPr>
          <w:p w14:paraId="404830A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622B" w:rsidRPr="002B4F67" w14:paraId="317F2BF4" w14:textId="77777777" w:rsidTr="00EB30FF">
        <w:tc>
          <w:tcPr>
            <w:tcW w:w="15138" w:type="dxa"/>
            <w:gridSpan w:val="4"/>
          </w:tcPr>
          <w:p w14:paraId="1632AF6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Вступ (орієнтовно 4 години) </w:t>
            </w:r>
          </w:p>
        </w:tc>
      </w:tr>
      <w:tr w:rsidR="00B7622B" w:rsidRPr="002B4F67" w14:paraId="196A5F41" w14:textId="77777777" w:rsidTr="00EB30FF">
        <w:tc>
          <w:tcPr>
            <w:tcW w:w="3784" w:type="dxa"/>
            <w:shd w:val="clear" w:color="auto" w:fill="D9D9D9"/>
          </w:tcPr>
          <w:p w14:paraId="76C5F1F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22DFEDF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3B8EBC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683A235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25D97A5C" w14:textId="77777777" w:rsidTr="00C87F39">
        <w:tc>
          <w:tcPr>
            <w:tcW w:w="3784" w:type="dxa"/>
            <w:vMerge w:val="restart"/>
          </w:tcPr>
          <w:p w14:paraId="20D4FF4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розпізнає: </w:t>
            </w:r>
          </w:p>
          <w:p w14:paraId="265134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клітини,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органи, системи органів тварин;</w:t>
            </w:r>
          </w:p>
          <w:p w14:paraId="1461CF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описує: </w:t>
            </w:r>
          </w:p>
          <w:p w14:paraId="0767A64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тіла тварин, використовуючи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опудала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муляжі,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вологі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препарати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колекції;</w:t>
            </w:r>
          </w:p>
          <w:p w14:paraId="2E62307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характеризує:</w:t>
            </w:r>
          </w:p>
          <w:p w14:paraId="07E9C3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живлення: автотрофний та гетеротрофний;</w:t>
            </w:r>
          </w:p>
          <w:p w14:paraId="2DF86582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порівнює:</w:t>
            </w:r>
          </w:p>
          <w:p w14:paraId="2D5AF1D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клітини тварин, рослин, грибів</w:t>
            </w:r>
          </w:p>
        </w:tc>
        <w:tc>
          <w:tcPr>
            <w:tcW w:w="3785" w:type="dxa"/>
          </w:tcPr>
          <w:p w14:paraId="14FC6E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33322EB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тварини, автотрофний організм, гетеротрофний організм</w:t>
            </w:r>
          </w:p>
        </w:tc>
        <w:tc>
          <w:tcPr>
            <w:tcW w:w="4329" w:type="dxa"/>
            <w:vMerge w:val="restart"/>
          </w:tcPr>
          <w:p w14:paraId="27380B3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відмінності тварин від рослин та грибів. Особливості живлення тварин. </w:t>
            </w:r>
          </w:p>
          <w:p w14:paraId="2C11F3F3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тварин: клітини,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органи та системи органів. </w:t>
            </w:r>
          </w:p>
          <w:p w14:paraId="47C87E0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196C63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2B4F67">
              <w:rPr>
                <w:rFonts w:ascii="Times New Roman" w:hAnsi="Times New Roman"/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  <w:t>емонстрування: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опудал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вологих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препаратів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колекцій зображень (у тому числі електронних)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тварин.</w:t>
            </w:r>
          </w:p>
        </w:tc>
        <w:tc>
          <w:tcPr>
            <w:tcW w:w="3240" w:type="dxa"/>
            <w:vMerge w:val="restart"/>
          </w:tcPr>
          <w:p w14:paraId="403E8A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265105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3A568F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практичне використання тварин у фермерському господарстві, розвиток лідерських ініціатив)</w:t>
            </w:r>
          </w:p>
        </w:tc>
      </w:tr>
      <w:tr w:rsidR="00B7622B" w:rsidRPr="002B4F67" w14:paraId="52B9F06E" w14:textId="77777777" w:rsidTr="00C87F39">
        <w:tc>
          <w:tcPr>
            <w:tcW w:w="3784" w:type="dxa"/>
            <w:vMerge/>
          </w:tcPr>
          <w:p w14:paraId="2337DEEF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170438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називає:</w:t>
            </w:r>
          </w:p>
          <w:p w14:paraId="3ADC521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середовища існування тварин; </w:t>
            </w:r>
          </w:p>
          <w:p w14:paraId="314501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прояви життєдіяльності тварин;</w:t>
            </w:r>
          </w:p>
          <w:p w14:paraId="3F56CB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ознаки тваринної клітини;</w:t>
            </w:r>
          </w:p>
          <w:p w14:paraId="7FC755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органи, системи органів та їх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функції;</w:t>
            </w:r>
          </w:p>
          <w:p w14:paraId="1D37BDC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пояснює:</w:t>
            </w:r>
          </w:p>
          <w:p w14:paraId="7E77ADE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відмінності тварин від рослин та грибів</w:t>
            </w:r>
          </w:p>
        </w:tc>
        <w:tc>
          <w:tcPr>
            <w:tcW w:w="4329" w:type="dxa"/>
            <w:vMerge/>
          </w:tcPr>
          <w:p w14:paraId="5056EBA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319C42C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7F3580A3" w14:textId="77777777" w:rsidTr="00EB30FF">
        <w:tc>
          <w:tcPr>
            <w:tcW w:w="7569" w:type="dxa"/>
            <w:gridSpan w:val="2"/>
            <w:shd w:val="clear" w:color="auto" w:fill="D9D9D9"/>
          </w:tcPr>
          <w:p w14:paraId="424991A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B6506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DBF4E8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B14069D" w14:textId="77777777" w:rsidTr="00EB30FF">
        <w:tc>
          <w:tcPr>
            <w:tcW w:w="7569" w:type="dxa"/>
            <w:gridSpan w:val="2"/>
          </w:tcPr>
          <w:p w14:paraId="4294F25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судження:</w:t>
            </w:r>
          </w:p>
          <w:p w14:paraId="6722AB1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тварин у природі та житті людини</w:t>
            </w:r>
          </w:p>
        </w:tc>
        <w:tc>
          <w:tcPr>
            <w:tcW w:w="4329" w:type="dxa"/>
            <w:vMerge/>
          </w:tcPr>
          <w:p w14:paraId="380A218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7B58DF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DA1B489" w14:textId="77777777" w:rsidTr="00EB30FF">
        <w:tc>
          <w:tcPr>
            <w:tcW w:w="15138" w:type="dxa"/>
            <w:gridSpan w:val="4"/>
          </w:tcPr>
          <w:p w14:paraId="1A4E6C6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Різноманітність тварин (орієнтовно 26 год)</w:t>
            </w:r>
          </w:p>
        </w:tc>
      </w:tr>
      <w:tr w:rsidR="00B7622B" w:rsidRPr="002B4F67" w14:paraId="22ABB513" w14:textId="77777777" w:rsidTr="00EB30FF">
        <w:tc>
          <w:tcPr>
            <w:tcW w:w="3784" w:type="dxa"/>
            <w:shd w:val="clear" w:color="auto" w:fill="D9D9D9"/>
          </w:tcPr>
          <w:p w14:paraId="4F97D50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0ED4E8B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8F015D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4D82816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5390BB99" w14:textId="77777777" w:rsidTr="00C87F39">
        <w:tc>
          <w:tcPr>
            <w:tcW w:w="3784" w:type="dxa"/>
            <w:vMerge w:val="restart"/>
          </w:tcPr>
          <w:p w14:paraId="304E4D2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тварин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на зображеннях, у колекціях (на прикладі зазначених у змісті груп тварин);</w:t>
            </w:r>
          </w:p>
          <w:p w14:paraId="46F2B44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7FBAD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пристосування тварин до життя у воді;</w:t>
            </w:r>
          </w:p>
          <w:p w14:paraId="3D3695E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життя на суходолі;</w:t>
            </w:r>
          </w:p>
          <w:p w14:paraId="7220FB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життя у ґрунті;</w:t>
            </w:r>
          </w:p>
          <w:p w14:paraId="76680B1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польоту;</w:t>
            </w:r>
          </w:p>
          <w:p w14:paraId="107E26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паразитичного способу життя (на прикладі паразитичних червів та членистоногих);</w:t>
            </w:r>
          </w:p>
          <w:p w14:paraId="52914E8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установлює зв’язок </w:t>
            </w:r>
          </w:p>
          <w:p w14:paraId="2B7EDEC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між будовою тварин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способом життя;</w:t>
            </w:r>
          </w:p>
          <w:p w14:paraId="3D3609B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вдосконалює уміння </w:t>
            </w:r>
          </w:p>
          <w:p w14:paraId="5D1F37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роботи з натуральними об’єктами та лабораторним обладнанням;</w:t>
            </w:r>
          </w:p>
          <w:p w14:paraId="11948BB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ABFF70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особистої гігієни для попередження зараження паразитичними безхребетними тваринами</w:t>
            </w:r>
          </w:p>
        </w:tc>
        <w:tc>
          <w:tcPr>
            <w:tcW w:w="3785" w:type="dxa"/>
          </w:tcPr>
          <w:p w14:paraId="017530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07D2474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вид, безхребетні, хордові</w:t>
            </w:r>
          </w:p>
        </w:tc>
        <w:tc>
          <w:tcPr>
            <w:tcW w:w="4329" w:type="dxa"/>
            <w:vMerge w:val="restart"/>
          </w:tcPr>
          <w:p w14:paraId="2904A7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[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розглядаються особливості будови, способу життя, різноманітність, роль у природі та значення в житті людини тварин зазначених груп]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2AD61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Способи класифікації тварин (за середовищем існування, способом пересування, способом життя тощо)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07A94A3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Кишковопорожнинні. Кільчасті черви. Членистоногі: Ракоподібні, </w:t>
            </w:r>
          </w:p>
          <w:p w14:paraId="39A5024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Павукоподібні, Комахи. Молюски.</w:t>
            </w:r>
          </w:p>
          <w:p w14:paraId="0A5428E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Паразитичні безхребетні тварини.</w:t>
            </w:r>
          </w:p>
          <w:p w14:paraId="59B286C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Риби. Амфібії. Рептилії. Птахи. Ссавці.</w:t>
            </w:r>
          </w:p>
          <w:p w14:paraId="30E95E1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03CBF5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28957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мікропрепаратів,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вологих препаратів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колекцій,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опудал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зображень (у тому числі електронних) тварин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Лабораторні дослідження: </w:t>
            </w:r>
          </w:p>
          <w:p w14:paraId="29F929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зовнішньої будови та руху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кільчастих червів (на прикладі дощового черв’яка або трубочника);</w:t>
            </w:r>
          </w:p>
          <w:p w14:paraId="56A729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черепашки (мушлі) черевоногих та двостулкових молюсків.</w:t>
            </w:r>
          </w:p>
          <w:p w14:paraId="65DD388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роботи:</w:t>
            </w:r>
          </w:p>
          <w:p w14:paraId="72CE3DC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Виявлення прикладів пристосувань до способу життя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комах. </w:t>
            </w:r>
          </w:p>
          <w:p w14:paraId="6D23DD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Виявлення прикладів пристосувань до способу життя у представників різних екологічних груп птахів. </w:t>
            </w:r>
          </w:p>
          <w:p w14:paraId="13E6B7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Визначення особливостей зовнішньої будови хребетних тварин у зв’язку з пристосуванням до різних умов існування. </w:t>
            </w:r>
          </w:p>
          <w:p w14:paraId="150DBC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  <w:p w14:paraId="4B023FD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 w:val="restart"/>
          </w:tcPr>
          <w:p w14:paraId="3059102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63CE50B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формування у школярів ціннісного ставлення до власного здоров’я) </w:t>
            </w:r>
          </w:p>
          <w:p w14:paraId="7CFC139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8852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14:paraId="21DCB5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розвиток у школярів екологічної свідомості, соціальної активності та відповідальності за збереження тварин)</w:t>
            </w:r>
          </w:p>
          <w:p w14:paraId="2B1B5B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327DDD05" w14:textId="77777777" w:rsidTr="00C87F39">
        <w:tc>
          <w:tcPr>
            <w:tcW w:w="3784" w:type="dxa"/>
            <w:vMerge/>
          </w:tcPr>
          <w:p w14:paraId="7279AE7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41276C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07EAB4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середовища існування та способи життя тварин;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особливості зовнішньої будови, які відрізняють тварин зазначених груп серед інших організмів;</w:t>
            </w:r>
          </w:p>
          <w:p w14:paraId="367CF6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рідкісні види тварин України та свого краю;</w:t>
            </w:r>
          </w:p>
          <w:p w14:paraId="72FE83C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14:paraId="291172E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тварин зазначених груп;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видів тварин, поширених в Україні та своїй місцевості;</w:t>
            </w:r>
          </w:p>
          <w:p w14:paraId="1D7208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видів тварин, що є паразитами людини та переносниками збудників хвороб</w:t>
            </w:r>
          </w:p>
        </w:tc>
        <w:tc>
          <w:tcPr>
            <w:tcW w:w="4329" w:type="dxa"/>
            <w:vMerge/>
          </w:tcPr>
          <w:p w14:paraId="3AB9DE6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79677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78B1CA5" w14:textId="77777777" w:rsidTr="00EB30FF">
        <w:tc>
          <w:tcPr>
            <w:tcW w:w="7569" w:type="dxa"/>
            <w:gridSpan w:val="2"/>
            <w:shd w:val="clear" w:color="auto" w:fill="D9D9D9"/>
          </w:tcPr>
          <w:p w14:paraId="2194C67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638F49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AFD03E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65EE3F2" w14:textId="77777777" w:rsidTr="00EB30FF">
        <w:tc>
          <w:tcPr>
            <w:tcW w:w="7569" w:type="dxa"/>
            <w:gridSpan w:val="2"/>
          </w:tcPr>
          <w:p w14:paraId="1ED69F1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висловлює судження: </w:t>
            </w:r>
          </w:p>
          <w:p w14:paraId="2AA2E5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різноманітності тварин, їх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ролі у природі та значення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житті людини;</w:t>
            </w:r>
          </w:p>
          <w:p w14:paraId="4653709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біологічні особливості паразитичних безхребетних тварин для попередження зараження ними;</w:t>
            </w:r>
          </w:p>
          <w:p w14:paraId="0A12A21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виявляє: </w:t>
            </w:r>
          </w:p>
          <w:p w14:paraId="07E18C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ціннісне ставлення до тварин та власного здоров’я;</w:t>
            </w:r>
          </w:p>
          <w:p w14:paraId="72C86D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E2EFF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особливості будови організму тварин є результатом пристосування до характерного для них способу життя</w:t>
            </w:r>
          </w:p>
        </w:tc>
        <w:tc>
          <w:tcPr>
            <w:tcW w:w="4329" w:type="dxa"/>
            <w:vMerge/>
          </w:tcPr>
          <w:p w14:paraId="3C0A1E6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B3DA1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F1C1C2B" w14:textId="77777777" w:rsidTr="00EB30FF">
        <w:tc>
          <w:tcPr>
            <w:tcW w:w="15138" w:type="dxa"/>
            <w:gridSpan w:val="4"/>
          </w:tcPr>
          <w:p w14:paraId="715B857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Процеси життєдіяльності тварин (орієнтовно 16 год)</w:t>
            </w:r>
          </w:p>
        </w:tc>
      </w:tr>
      <w:tr w:rsidR="00B7622B" w:rsidRPr="002B4F67" w14:paraId="339EEE53" w14:textId="77777777" w:rsidTr="00EB30FF">
        <w:tc>
          <w:tcPr>
            <w:tcW w:w="3784" w:type="dxa"/>
            <w:shd w:val="clear" w:color="auto" w:fill="D9D9D9"/>
          </w:tcPr>
          <w:p w14:paraId="547173D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F76C1C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9F39BC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1ABB72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51957535" w14:textId="77777777" w:rsidTr="00C87F39">
        <w:tc>
          <w:tcPr>
            <w:tcW w:w="3784" w:type="dxa"/>
            <w:vMerge w:val="restart"/>
          </w:tcPr>
          <w:p w14:paraId="7329A9B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розрізняє (на зображеннях): </w:t>
            </w:r>
          </w:p>
          <w:p w14:paraId="2061A2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системи органів тварин;</w:t>
            </w:r>
          </w:p>
          <w:p w14:paraId="5C9E701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типи симетрії тіла тварин;</w:t>
            </w:r>
          </w:p>
          <w:p w14:paraId="453E5B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типи кровоносної системи; </w:t>
            </w:r>
          </w:p>
          <w:p w14:paraId="045390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типи розвитку тварин; </w:t>
            </w:r>
          </w:p>
          <w:p w14:paraId="14E3E23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14:paraId="056A767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різноманітність травних систем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04F20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транспорт речовин у тварин різних груп;</w:t>
            </w:r>
          </w:p>
          <w:p w14:paraId="569E989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радіальну та двобічну симетрії тіла;</w:t>
            </w:r>
          </w:p>
          <w:p w14:paraId="1D513E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способи пересування тварин;</w:t>
            </w:r>
          </w:p>
          <w:p w14:paraId="50D5172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різноманітність покривів тіла тварин;</w:t>
            </w:r>
          </w:p>
          <w:p w14:paraId="19E5B2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особливості нервової системи та органів чуття 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різних груп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C06133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розмноження, запліднення тварин;</w:t>
            </w:r>
          </w:p>
          <w:p w14:paraId="301CCF3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прямий та непрямий розвиток; </w:t>
            </w:r>
          </w:p>
          <w:p w14:paraId="5C4588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</w:p>
          <w:p w14:paraId="728AFBB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органи та системи органів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різних груп тварин;</w:t>
            </w:r>
          </w:p>
          <w:p w14:paraId="58E6899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прояви життєдіяльності у різних груп тварин (живлення, травлення, дихання, виділення);</w:t>
            </w:r>
          </w:p>
          <w:p w14:paraId="1F39736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A0CC8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роботи з натуральними об’єктами та лабораторним обладнанням;</w:t>
            </w:r>
          </w:p>
          <w:p w14:paraId="5765623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вдосконалює уміння: </w:t>
            </w:r>
          </w:p>
          <w:p w14:paraId="6774B60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порівнювати, робити висновки</w:t>
            </w:r>
          </w:p>
        </w:tc>
        <w:tc>
          <w:tcPr>
            <w:tcW w:w="3785" w:type="dxa"/>
          </w:tcPr>
          <w:p w14:paraId="037949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F05642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живлення, дихання, транспорт речовин, виділення, рух, подразливість, розмноження, ріст, розвиток</w:t>
            </w:r>
          </w:p>
        </w:tc>
        <w:tc>
          <w:tcPr>
            <w:tcW w:w="4329" w:type="dxa"/>
            <w:vMerge w:val="restart"/>
          </w:tcPr>
          <w:p w14:paraId="6CDF1B6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Живлення і травлення.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Особливості обміну речовин гетеротрофного організму.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травних систем.</w:t>
            </w:r>
          </w:p>
          <w:p w14:paraId="462B415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Дихання та газообмін у тварин. Органи дихання, їх різноманітність. Значення процесів дихання.</w:t>
            </w:r>
          </w:p>
          <w:p w14:paraId="0475A6DB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Транспорт речовин у тварин</w:t>
            </w:r>
            <w:r w:rsidRPr="002B4F67">
              <w:rPr>
                <w:rFonts w:ascii="Times New Roman" w:hAnsi="Times New Roman"/>
                <w:color w:val="9BBB59"/>
                <w:sz w:val="24"/>
                <w:szCs w:val="24"/>
                <w:lang w:val="uk-UA"/>
              </w:rPr>
              <w:t xml:space="preserve">. </w:t>
            </w:r>
            <w:r w:rsidRPr="002B4F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Незамкнена та замкнена кровоносні системи. Кров, її основні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функції.</w:t>
            </w:r>
          </w:p>
          <w:p w14:paraId="308EDEA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Виділення, його значення для організму. Органи виділення тварин.</w:t>
            </w:r>
          </w:p>
          <w:p w14:paraId="74005DE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Опора і рух. Види скелета. Значення опорно-рухової системи. Два типи симетрії як відображення способу життя. Способи пересування тварин.</w:t>
            </w:r>
          </w:p>
          <w:p w14:paraId="4D1F00F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Покриви тіла тварин, їх різноманітність та функції. </w:t>
            </w:r>
          </w:p>
          <w:p w14:paraId="3975F23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Органи чуття, їх значення.</w:t>
            </w:r>
          </w:p>
          <w:p w14:paraId="7CD99E3D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Нервова система, її значення,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у різних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439872D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Розмноження та його значення. Форми розмноження тварин. Статеві клітини та запліднення. </w:t>
            </w:r>
          </w:p>
          <w:p w14:paraId="4A7A4C2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тварин (з перетворенням та без перетворення).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Періоди та тривалість життя тварин.</w:t>
            </w:r>
          </w:p>
          <w:p w14:paraId="50C7D71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дослідження:</w:t>
            </w:r>
          </w:p>
          <w:p w14:paraId="1D93A1A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особливостей покривів тіла тварин;</w:t>
            </w:r>
          </w:p>
          <w:p w14:paraId="43ACD5F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віку тварин (на прикладі двостулкових молюсків і кісткових риб).</w:t>
            </w:r>
          </w:p>
          <w:p w14:paraId="58991FD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роботи:</w:t>
            </w:r>
          </w:p>
          <w:p w14:paraId="0567ADBD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580E0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Порівняння будови кровоносної системи хребетних тварин</w:t>
            </w:r>
          </w:p>
          <w:p w14:paraId="6C2B115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5.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Порівняння будови скелетів хребетних тварин.</w:t>
            </w:r>
          </w:p>
          <w:p w14:paraId="4B4434C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Порівняння будови головного мозку хребетних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 муляжах/моделях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14:paraId="12A8B25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6CCEB8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573BF8" w14:paraId="3347D253" w14:textId="77777777" w:rsidTr="00C87F39">
        <w:tc>
          <w:tcPr>
            <w:tcW w:w="3784" w:type="dxa"/>
            <w:vMerge/>
          </w:tcPr>
          <w:p w14:paraId="6DBE44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749541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називає: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процеси життєдіяльності тварин: живлення, дихання </w:t>
            </w:r>
            <w:r w:rsidR="00265105" w:rsidRPr="002B4F67">
              <w:rPr>
                <w:sz w:val="24"/>
                <w:szCs w:val="24"/>
                <w:lang w:val="uk-UA"/>
              </w:rPr>
              <w:t>й</w:t>
            </w:r>
            <w:r w:rsidRPr="002B4F67">
              <w:rPr>
                <w:sz w:val="24"/>
                <w:szCs w:val="24"/>
                <w:lang w:val="uk-UA"/>
              </w:rPr>
              <w:t xml:space="preserve"> газообмін, транспорт речовин, виділення, рух, подразливість, розмноження, ріст і розвиток;</w:t>
            </w:r>
          </w:p>
          <w:p w14:paraId="132C2B4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органи травлення, дихання (газообміну), кровообігу, виділення;</w:t>
            </w:r>
          </w:p>
          <w:p w14:paraId="2086429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основні функції крові та типи кровоносних систем;</w:t>
            </w:r>
          </w:p>
          <w:p w14:paraId="59B4E92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види скелета;</w:t>
            </w:r>
          </w:p>
          <w:p w14:paraId="0C62532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типи симетрії тіла;</w:t>
            </w:r>
          </w:p>
          <w:p w14:paraId="331C663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органи чуття;</w:t>
            </w:r>
          </w:p>
          <w:p w14:paraId="638A398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форми розмноження;</w:t>
            </w:r>
          </w:p>
          <w:p w14:paraId="48CDB8F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статеві клітини;</w:t>
            </w:r>
          </w:p>
          <w:p w14:paraId="173D120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типи розвитку;</w:t>
            </w:r>
          </w:p>
          <w:p w14:paraId="1CE86E0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пояснює:</w:t>
            </w:r>
          </w:p>
          <w:p w14:paraId="1BD1EF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живлення, дихання, газообміну, транспорту речовин, виділення, розмноження, покривів тіла, нервової системи та органів чуття для організму</w:t>
            </w:r>
          </w:p>
          <w:p w14:paraId="5FD1ECD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1376C26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4E0BBC6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E205D50" w14:textId="77777777" w:rsidTr="00EB30FF">
        <w:tc>
          <w:tcPr>
            <w:tcW w:w="7569" w:type="dxa"/>
            <w:gridSpan w:val="2"/>
            <w:shd w:val="clear" w:color="auto" w:fill="D9D9D9"/>
          </w:tcPr>
          <w:p w14:paraId="655C8D3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2AA3949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0880B2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573BF8" w14:paraId="304F1A95" w14:textId="77777777" w:rsidTr="00EB30FF">
        <w:tc>
          <w:tcPr>
            <w:tcW w:w="7569" w:type="dxa"/>
            <w:gridSpan w:val="2"/>
          </w:tcPr>
          <w:p w14:paraId="1AA89B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робить висновок:</w:t>
            </w:r>
          </w:p>
          <w:p w14:paraId="516FF993" w14:textId="77777777" w:rsidR="00265105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- ускладнення будови організму тварин пов’язане з удосконаленням </w:t>
            </w:r>
          </w:p>
          <w:p w14:paraId="4FC64E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і розширенням функцій; </w:t>
            </w:r>
          </w:p>
          <w:p w14:paraId="05B0E82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pacing w:val="-4"/>
                <w:kern w:val="20"/>
                <w:sz w:val="24"/>
                <w:szCs w:val="24"/>
                <w:lang w:val="uk-UA"/>
              </w:rPr>
              <w:lastRenderedPageBreak/>
              <w:t>обґрунтовує:</w:t>
            </w:r>
          </w:p>
          <w:p w14:paraId="6EC75D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взаємозв’язок між будовою органів та їх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німи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функціями</w:t>
            </w:r>
          </w:p>
        </w:tc>
        <w:tc>
          <w:tcPr>
            <w:tcW w:w="4329" w:type="dxa"/>
            <w:vMerge/>
          </w:tcPr>
          <w:p w14:paraId="715584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8D8CD7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A7EB88E" w14:textId="77777777" w:rsidTr="00EB30FF">
        <w:tc>
          <w:tcPr>
            <w:tcW w:w="15138" w:type="dxa"/>
            <w:gridSpan w:val="4"/>
          </w:tcPr>
          <w:p w14:paraId="65BBA39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Тема 3. Поведінка тварин (орієнтовно 10 год) </w:t>
            </w:r>
          </w:p>
        </w:tc>
      </w:tr>
      <w:tr w:rsidR="00B7622B" w:rsidRPr="002B4F67" w14:paraId="5CDE0EBF" w14:textId="77777777" w:rsidTr="00EB30FF">
        <w:tc>
          <w:tcPr>
            <w:tcW w:w="3784" w:type="dxa"/>
            <w:shd w:val="clear" w:color="auto" w:fill="D9D9D9"/>
          </w:tcPr>
          <w:p w14:paraId="1A7B195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F88252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50711E1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1B45B92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069CCD4A" w14:textId="77777777" w:rsidTr="00C87F39">
        <w:tc>
          <w:tcPr>
            <w:tcW w:w="3784" w:type="dxa"/>
            <w:vMerge w:val="restart"/>
          </w:tcPr>
          <w:p w14:paraId="4DE8AA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розпізнає (за описом та відеоматеріалами):</w:t>
            </w:r>
          </w:p>
          <w:p w14:paraId="71F305E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поведінки тварин;</w:t>
            </w:r>
          </w:p>
          <w:p w14:paraId="1335DEF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угруповань тварин;</w:t>
            </w:r>
          </w:p>
          <w:p w14:paraId="14B742D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характеризує: </w:t>
            </w:r>
          </w:p>
          <w:p w14:paraId="558BB973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вродженої та набутої поведінки;</w:t>
            </w:r>
          </w:p>
          <w:p w14:paraId="6C5642F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поведінки;</w:t>
            </w:r>
          </w:p>
          <w:p w14:paraId="44542E4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спостерігає та описує:</w:t>
            </w:r>
          </w:p>
          <w:p w14:paraId="6C7F981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поведінку тварин;</w:t>
            </w:r>
          </w:p>
          <w:p w14:paraId="75FA2C0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хід дослідження, 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прогнозує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очікувані результати та 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фіксує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</w:t>
            </w:r>
          </w:p>
        </w:tc>
        <w:tc>
          <w:tcPr>
            <w:tcW w:w="3785" w:type="dxa"/>
          </w:tcPr>
          <w:p w14:paraId="1976FC3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04B628A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інстинкт, научіння, поведінка тварин, міграція</w:t>
            </w:r>
          </w:p>
        </w:tc>
        <w:tc>
          <w:tcPr>
            <w:tcW w:w="4329" w:type="dxa"/>
            <w:vMerge w:val="restart"/>
          </w:tcPr>
          <w:p w14:paraId="5B41D59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Поведінка тварин, методи її вивчення.</w:t>
            </w:r>
          </w:p>
          <w:p w14:paraId="07AB328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Вроджена і набута поведінка. Способи орієнтування тварин. Хомінг. Міграції тварин.</w:t>
            </w:r>
          </w:p>
          <w:p w14:paraId="4DBD715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Форми поведінки тварин: дослідницька, харчова, захисна, гігієнічна, репродуктивна (пошук партнерів, батьківська поведінка та турбота про потомство), територіальна, соціальна. Типи угруповань тварин за К. Лоренцем. Ієрархія у групі. Комунікація тварин. Використання тваринами знарядь праці. Елементарна розумова діяльність.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Еволюція поведінки тварин, її пристосувальне значення.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7B2788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14:paraId="14C62C3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дослідження:</w:t>
            </w:r>
          </w:p>
          <w:p w14:paraId="119BA9F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спостереження за поведінкою тварин (вид визначається вчителем).</w:t>
            </w:r>
          </w:p>
          <w:p w14:paraId="1BD4ADC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роботи:</w:t>
            </w:r>
          </w:p>
          <w:p w14:paraId="491C13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8. Визначення форм поведінки (або тип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ів угруповань) тварин (за відео-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матеріалами або описом).</w:t>
            </w:r>
          </w:p>
          <w:p w14:paraId="552A85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5B3EEA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14:paraId="17BB46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розвиток у школярів екологічної свідомості, соціальної активності та ціннісного ставлення до тварин)</w:t>
            </w:r>
          </w:p>
        </w:tc>
      </w:tr>
      <w:tr w:rsidR="00B7622B" w:rsidRPr="002B4F67" w14:paraId="4043CB37" w14:textId="77777777" w:rsidTr="00C87F39">
        <w:tc>
          <w:tcPr>
            <w:tcW w:w="3784" w:type="dxa"/>
            <w:vMerge/>
          </w:tcPr>
          <w:p w14:paraId="487C45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62844E57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08BE5AF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методи вивчення поведінки тварин;</w:t>
            </w:r>
          </w:p>
          <w:p w14:paraId="09B382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поведінки тварин;</w:t>
            </w:r>
          </w:p>
          <w:p w14:paraId="4699B68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угруповання тварин; </w:t>
            </w:r>
          </w:p>
          <w:p w14:paraId="11FB7577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14:paraId="76D620B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міграцій тварин;</w:t>
            </w:r>
          </w:p>
          <w:p w14:paraId="0FB1AE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способів орієнтування тварин;</w:t>
            </w:r>
          </w:p>
          <w:p w14:paraId="2E88C9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використання тваринами знарядь праці;</w:t>
            </w:r>
          </w:p>
          <w:p w14:paraId="50A6E24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пояснює:</w:t>
            </w:r>
          </w:p>
          <w:p w14:paraId="2D42BEA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зміни поведінки тварин з віком;</w:t>
            </w:r>
          </w:p>
          <w:p w14:paraId="74986A0C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циклічні зміни поведінки</w:t>
            </w:r>
          </w:p>
        </w:tc>
        <w:tc>
          <w:tcPr>
            <w:tcW w:w="4329" w:type="dxa"/>
            <w:vMerge/>
          </w:tcPr>
          <w:p w14:paraId="162951B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4A3076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704E7DB3" w14:textId="77777777" w:rsidTr="00EB30FF">
        <w:tc>
          <w:tcPr>
            <w:tcW w:w="7569" w:type="dxa"/>
            <w:gridSpan w:val="2"/>
            <w:shd w:val="clear" w:color="auto" w:fill="D9D9D9"/>
          </w:tcPr>
          <w:p w14:paraId="03D7D6D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0A5907F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49341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429FFE0" w14:textId="77777777" w:rsidTr="00EB30FF">
        <w:tc>
          <w:tcPr>
            <w:tcW w:w="7569" w:type="dxa"/>
            <w:gridSpan w:val="2"/>
          </w:tcPr>
          <w:p w14:paraId="0E392E2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 про:</w:t>
            </w:r>
          </w:p>
          <w:p w14:paraId="42AC0D7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пристосувальне значення поведінки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житті тварин;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5D8E829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виявляє: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F36048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тварин</w:t>
            </w:r>
          </w:p>
        </w:tc>
        <w:tc>
          <w:tcPr>
            <w:tcW w:w="4329" w:type="dxa"/>
            <w:vMerge/>
          </w:tcPr>
          <w:p w14:paraId="16585EB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5735C09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7355877" w14:textId="77777777" w:rsidTr="00EB30FF">
        <w:tc>
          <w:tcPr>
            <w:tcW w:w="15138" w:type="dxa"/>
            <w:gridSpan w:val="4"/>
          </w:tcPr>
          <w:p w14:paraId="1A4A15D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4. Організми і середовище існування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6 год)</w:t>
            </w:r>
          </w:p>
        </w:tc>
      </w:tr>
      <w:tr w:rsidR="00B7622B" w:rsidRPr="002B4F67" w14:paraId="2972AB5F" w14:textId="77777777" w:rsidTr="00EB30FF">
        <w:tc>
          <w:tcPr>
            <w:tcW w:w="3784" w:type="dxa"/>
            <w:shd w:val="clear" w:color="auto" w:fill="D9D9D9"/>
          </w:tcPr>
          <w:p w14:paraId="448F81E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0776F5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0F7DA3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F7C2A6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4A210C32" w14:textId="77777777" w:rsidTr="00C87F39">
        <w:tc>
          <w:tcPr>
            <w:tcW w:w="3784" w:type="dxa"/>
            <w:vMerge w:val="restart"/>
          </w:tcPr>
          <w:p w14:paraId="2F2537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описує:</w:t>
            </w:r>
          </w:p>
          <w:p w14:paraId="41BEAC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передачу енергії в екосистемі;</w:t>
            </w:r>
          </w:p>
          <w:p w14:paraId="4AE8660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взаємодію організмів між собою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середовищем життя;</w:t>
            </w:r>
          </w:p>
          <w:p w14:paraId="509ECB0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визначає:</w:t>
            </w:r>
          </w:p>
          <w:p w14:paraId="76DF6CA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організмів як компонентів екосистеми</w:t>
            </w:r>
          </w:p>
        </w:tc>
        <w:tc>
          <w:tcPr>
            <w:tcW w:w="3785" w:type="dxa"/>
          </w:tcPr>
          <w:p w14:paraId="745874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006DA1A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екосистема, рослиноїдні тварини, хижі тварини, паразити, ланцюги живлення, охорона природи, Червона книга України</w:t>
            </w:r>
          </w:p>
        </w:tc>
        <w:tc>
          <w:tcPr>
            <w:tcW w:w="4329" w:type="dxa"/>
            <w:vMerge w:val="restart"/>
          </w:tcPr>
          <w:p w14:paraId="08DFBCF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екосистему та чинники середовища. </w:t>
            </w:r>
          </w:p>
          <w:p w14:paraId="0A61312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Ланцюги живлення.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Кругообіг речовин і потік енергії в екосистемі.</w:t>
            </w:r>
          </w:p>
          <w:p w14:paraId="4DA6F6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Співіснування організмів в угрупованнях. Вплив людини та її діяльності на екосистеми.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Екологічна етика.</w:t>
            </w:r>
          </w:p>
          <w:p w14:paraId="193DFD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Природоохоронні території.</w:t>
            </w:r>
          </w:p>
          <w:p w14:paraId="7A373E1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Червона книга України.</w:t>
            </w:r>
          </w:p>
          <w:p w14:paraId="34569C5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B8FC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(тематика за вибором учителя)</w:t>
            </w:r>
          </w:p>
          <w:p w14:paraId="48CE5D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 w:val="restart"/>
          </w:tcPr>
          <w:p w14:paraId="2FD313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14:paraId="4FA1214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розвиток у школярів екологічної свідомості, соціальної активності, відповідальності за збереження організмів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етичне ставлення до природи та її охорони)</w:t>
            </w:r>
          </w:p>
          <w:p w14:paraId="73863E3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000E92C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формування відповідального члена суспільства, який усвідомлює необхідність збереження природоохоронних об’єктів держави)</w:t>
            </w:r>
          </w:p>
        </w:tc>
      </w:tr>
      <w:tr w:rsidR="00B7622B" w:rsidRPr="00573BF8" w14:paraId="5604F8EA" w14:textId="77777777" w:rsidTr="00C87F39">
        <w:tc>
          <w:tcPr>
            <w:tcW w:w="3784" w:type="dxa"/>
            <w:vMerge/>
          </w:tcPr>
          <w:p w14:paraId="70DDAD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034F953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1F1AF6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чинники середовища існування;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заповідники й заповідні території України;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пристосування тварин до впливу різних чинників середовища (температури, освітленості, вологи);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форм співіснування організмів в угрупованнях;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впливу людини на екосистеми</w:t>
            </w:r>
          </w:p>
        </w:tc>
        <w:tc>
          <w:tcPr>
            <w:tcW w:w="4329" w:type="dxa"/>
            <w:vMerge/>
          </w:tcPr>
          <w:p w14:paraId="687FCD8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9FD50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5B5E0342" w14:textId="77777777" w:rsidTr="00EB30FF">
        <w:tc>
          <w:tcPr>
            <w:tcW w:w="7569" w:type="dxa"/>
            <w:gridSpan w:val="2"/>
            <w:shd w:val="clear" w:color="auto" w:fill="D9D9D9"/>
          </w:tcPr>
          <w:p w14:paraId="17CE036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55642F9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F82E3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F3D0682" w14:textId="77777777" w:rsidTr="00EB30FF">
        <w:tc>
          <w:tcPr>
            <w:tcW w:w="7569" w:type="dxa"/>
            <w:gridSpan w:val="2"/>
          </w:tcPr>
          <w:p w14:paraId="40AFD48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судження:</w:t>
            </w:r>
          </w:p>
          <w:p w14:paraId="3478A8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взаємозв’язку між організмами в екосистемі; </w:t>
            </w:r>
          </w:p>
          <w:p w14:paraId="13D64A6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>усвідомлює значення:</w:t>
            </w:r>
            <w:r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EF16AE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- етичного ста</w:t>
            </w:r>
            <w:r w:rsidR="00265105"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влення до природи та її охорони;</w:t>
            </w:r>
          </w:p>
          <w:p w14:paraId="2E9DC6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виявляє:</w:t>
            </w:r>
          </w:p>
          <w:p w14:paraId="75E26AD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ціннісне ставлення до живої природи;</w:t>
            </w:r>
          </w:p>
          <w:p w14:paraId="0A2AA0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04A6DE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стан заповідних територій України та свого краю</w:t>
            </w:r>
          </w:p>
          <w:p w14:paraId="62683C8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3E78EB7" w14:textId="77777777" w:rsidR="00B7622B" w:rsidRPr="002B4F67" w:rsidRDefault="00B7622B" w:rsidP="002B4F67">
            <w:pPr>
              <w:numPr>
                <w:ins w:id="5" w:author="Sancho" w:date="2017-04-28T17:58:00Z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755AE3B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ADF9AA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FE0DF10" w14:textId="77777777" w:rsidTr="00EB30FF">
        <w:tc>
          <w:tcPr>
            <w:tcW w:w="15138" w:type="dxa"/>
            <w:gridSpan w:val="4"/>
          </w:tcPr>
          <w:p w14:paraId="532F7D2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Узагальнення (орієнтовно 2 год)</w:t>
            </w:r>
          </w:p>
        </w:tc>
      </w:tr>
      <w:tr w:rsidR="00B7622B" w:rsidRPr="002B4F67" w14:paraId="0E6258B5" w14:textId="77777777" w:rsidTr="00EB30FF">
        <w:tc>
          <w:tcPr>
            <w:tcW w:w="3784" w:type="dxa"/>
            <w:shd w:val="clear" w:color="auto" w:fill="D9D9D9"/>
          </w:tcPr>
          <w:p w14:paraId="50DA54D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62F652E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ED7B06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5398222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1896E74F" w14:textId="77777777" w:rsidTr="00A773DD">
        <w:trPr>
          <w:trHeight w:val="1637"/>
        </w:trPr>
        <w:tc>
          <w:tcPr>
            <w:tcW w:w="3784" w:type="dxa"/>
          </w:tcPr>
          <w:p w14:paraId="6DF1CFD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</w:p>
          <w:p w14:paraId="70C0A01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і процеси життєдіяльності основних груп організмів (рослин, тварин, грибів, бактерій)</w:t>
            </w:r>
          </w:p>
        </w:tc>
        <w:tc>
          <w:tcPr>
            <w:tcW w:w="3785" w:type="dxa"/>
          </w:tcPr>
          <w:p w14:paraId="28CA52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4C8B8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ознаки основних груп організмів (рослин, тварин, грибів, бактерій);</w:t>
            </w:r>
          </w:p>
          <w:p w14:paraId="5356FF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представників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основних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 організмів на малюнках, фотографіях та за описом</w:t>
            </w:r>
          </w:p>
        </w:tc>
        <w:tc>
          <w:tcPr>
            <w:tcW w:w="4329" w:type="dxa"/>
            <w:vMerge w:val="restart"/>
          </w:tcPr>
          <w:p w14:paraId="4B990CD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Подібність у будові та проявах життєдіяльності рослин, бактерій, грибів, тварин — свідчення єдності живої природи</w:t>
            </w:r>
          </w:p>
        </w:tc>
        <w:tc>
          <w:tcPr>
            <w:tcW w:w="3240" w:type="dxa"/>
            <w:vMerge w:val="restart"/>
          </w:tcPr>
          <w:p w14:paraId="498F6A8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14:paraId="1DF69A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розвиток у школярів екологічної свідомості, соціальної активності та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відповідальності за збереження живої природи)</w:t>
            </w:r>
          </w:p>
        </w:tc>
      </w:tr>
      <w:tr w:rsidR="00B7622B" w:rsidRPr="002B4F67" w14:paraId="450E6D4B" w14:textId="77777777" w:rsidTr="00EB30FF">
        <w:tc>
          <w:tcPr>
            <w:tcW w:w="7569" w:type="dxa"/>
            <w:gridSpan w:val="2"/>
            <w:shd w:val="clear" w:color="auto" w:fill="D9D9D9"/>
          </w:tcPr>
          <w:p w14:paraId="70348CD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2B0C682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6047BC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A60964B" w14:textId="77777777" w:rsidTr="00EB30FF">
        <w:tc>
          <w:tcPr>
            <w:tcW w:w="7569" w:type="dxa"/>
            <w:gridSpan w:val="2"/>
          </w:tcPr>
          <w:p w14:paraId="5583BFD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lastRenderedPageBreak/>
              <w:t>робить висновок:</w:t>
            </w:r>
          </w:p>
          <w:p w14:paraId="3A62B28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 єдність живої природи</w:t>
            </w:r>
          </w:p>
        </w:tc>
        <w:tc>
          <w:tcPr>
            <w:tcW w:w="4329" w:type="dxa"/>
            <w:vMerge/>
          </w:tcPr>
          <w:p w14:paraId="7766E92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420CA6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1A181654" w14:textId="77777777" w:rsidTr="00EB30FF">
        <w:tc>
          <w:tcPr>
            <w:tcW w:w="15138" w:type="dxa"/>
            <w:gridSpan w:val="4"/>
          </w:tcPr>
          <w:p w14:paraId="6672C3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Екскурсії</w:t>
            </w:r>
          </w:p>
          <w:p w14:paraId="5BC18EC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Різноманітність тварин свого краю.</w:t>
            </w:r>
          </w:p>
          <w:p w14:paraId="2B8EA33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Пристосованість рослин і тварин до сумісного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життя в природному угрупованні</w:t>
            </w:r>
          </w:p>
        </w:tc>
      </w:tr>
    </w:tbl>
    <w:p w14:paraId="291D4179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2659832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B7622B" w:rsidRPr="002B4F67" w:rsidSect="00D81685">
          <w:pgSz w:w="16838" w:h="11906" w:orient="landscape"/>
          <w:pgMar w:top="630" w:right="1134" w:bottom="1080" w:left="1134" w:header="720" w:footer="720" w:gutter="0"/>
          <w:cols w:space="720"/>
          <w:docGrid w:linePitch="360"/>
        </w:sectPr>
      </w:pPr>
      <w:bookmarkStart w:id="6" w:name="_Toc413676574"/>
    </w:p>
    <w:p w14:paraId="6E8C9CD0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lastRenderedPageBreak/>
        <w:t>8 клас</w:t>
      </w:r>
      <w:bookmarkEnd w:id="6"/>
    </w:p>
    <w:p w14:paraId="2368D1EC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2B4F67">
        <w:rPr>
          <w:rFonts w:ascii="Times New Roman" w:hAnsi="Times New Roman"/>
          <w:bCs/>
          <w:sz w:val="32"/>
          <w:szCs w:val="32"/>
          <w:lang w:val="uk-UA"/>
        </w:rPr>
        <w:t>(</w:t>
      </w:r>
      <w:r w:rsidR="00265105" w:rsidRPr="002B4F67">
        <w:rPr>
          <w:rFonts w:ascii="Times New Roman" w:hAnsi="Times New Roman"/>
          <w:i/>
          <w:iCs/>
          <w:sz w:val="32"/>
          <w:szCs w:val="32"/>
          <w:lang w:val="uk-UA"/>
        </w:rPr>
        <w:t>70 го</w:t>
      </w:r>
      <w:r w:rsidR="00551FDF" w:rsidRPr="002B4F67">
        <w:rPr>
          <w:rFonts w:ascii="Times New Roman" w:hAnsi="Times New Roman"/>
          <w:i/>
          <w:iCs/>
          <w:sz w:val="32"/>
          <w:szCs w:val="32"/>
          <w:lang w:val="uk-UA"/>
        </w:rPr>
        <w:t>д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– 2 год на тиждень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, 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>з них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Pr="002B4F67">
        <w:rPr>
          <w:rFonts w:ascii="Times New Roman" w:hAnsi="Times New Roman"/>
          <w:i/>
          <w:sz w:val="32"/>
          <w:szCs w:val="32"/>
          <w:lang w:val="uk-UA"/>
        </w:rPr>
        <w:t>4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год – резервн</w:t>
      </w:r>
      <w:r w:rsidR="00265105" w:rsidRPr="002B4F67">
        <w:rPr>
          <w:rFonts w:ascii="Times New Roman" w:hAnsi="Times New Roman"/>
          <w:i/>
          <w:iCs/>
          <w:sz w:val="32"/>
          <w:szCs w:val="32"/>
          <w:lang w:val="uk-UA"/>
        </w:rPr>
        <w:t>і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>)</w:t>
      </w:r>
    </w:p>
    <w:p w14:paraId="074A160B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 xml:space="preserve">Наведена кількість годин на вивчення кожної теми є орієнтовною. Послідовність тем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у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межах одного навчального року вчитель може змінювати на власний розсуд (без порушення логіки викладання). Елементи змісту, які є необов’язковими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й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можуть вивчатися опційно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о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виділено опційні складові очікуваних результатів навчально-пізнавальної діяльності учнів.</w:t>
      </w:r>
      <w:r w:rsidR="00551FDF" w:rsidRPr="002B4F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4F67">
        <w:rPr>
          <w:rFonts w:ascii="Times New Roman" w:hAnsi="Times New Roman"/>
          <w:sz w:val="24"/>
          <w:szCs w:val="24"/>
          <w:lang w:val="uk-UA"/>
        </w:rPr>
        <w:t>Виконання та захист проектів передбачає проведення учнями дослідницької роботи і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40"/>
      </w:tblGrid>
      <w:tr w:rsidR="00B7622B" w:rsidRPr="002B4F67" w14:paraId="70870322" w14:textId="77777777" w:rsidTr="00EB30FF">
        <w:tc>
          <w:tcPr>
            <w:tcW w:w="7569" w:type="dxa"/>
            <w:gridSpan w:val="2"/>
            <w:shd w:val="clear" w:color="auto" w:fill="BFBFBF"/>
          </w:tcPr>
          <w:p w14:paraId="403C462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69" w:type="dxa"/>
            <w:gridSpan w:val="2"/>
            <w:shd w:val="clear" w:color="auto" w:fill="BFBFBF"/>
          </w:tcPr>
          <w:p w14:paraId="635C8C8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622B" w:rsidRPr="002B4F67" w14:paraId="61471151" w14:textId="77777777" w:rsidTr="00EB30FF">
        <w:tc>
          <w:tcPr>
            <w:tcW w:w="15138" w:type="dxa"/>
            <w:gridSpan w:val="4"/>
          </w:tcPr>
          <w:p w14:paraId="06901A2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 (орієнтовно 2 год)</w:t>
            </w:r>
          </w:p>
        </w:tc>
      </w:tr>
      <w:tr w:rsidR="00B7622B" w:rsidRPr="002B4F67" w14:paraId="08CF0DBD" w14:textId="77777777" w:rsidTr="00EB30FF">
        <w:tc>
          <w:tcPr>
            <w:tcW w:w="3784" w:type="dxa"/>
            <w:shd w:val="clear" w:color="auto" w:fill="D9D9D9"/>
          </w:tcPr>
          <w:p w14:paraId="7E704C8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533E94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388F86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58AD3B7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43B756AA" w14:textId="77777777" w:rsidTr="00C87F39">
        <w:tc>
          <w:tcPr>
            <w:tcW w:w="3784" w:type="dxa"/>
            <w:vMerge w:val="restart"/>
          </w:tcPr>
          <w:p w14:paraId="0A4EC66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виявляє ознаки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0B1E46D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біологічної </w:t>
            </w:r>
            <w:r w:rsidR="00850871"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соціальної сутності людини в людських спільнотах</w:t>
            </w:r>
          </w:p>
        </w:tc>
        <w:tc>
          <w:tcPr>
            <w:tcW w:w="3785" w:type="dxa"/>
          </w:tcPr>
          <w:p w14:paraId="239095C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7CCDB2F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біосоціальна природа людини</w:t>
            </w:r>
          </w:p>
        </w:tc>
        <w:tc>
          <w:tcPr>
            <w:tcW w:w="4329" w:type="dxa"/>
            <w:vMerge w:val="restart"/>
          </w:tcPr>
          <w:p w14:paraId="7A570A1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Біосоціальна природа людини. </w:t>
            </w:r>
          </w:p>
          <w:p w14:paraId="7829F654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Науки, що вивчають людину. Методи дослідження організму людини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7CDBF1B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знань про людину для збереження її здоров’я.</w:t>
            </w:r>
          </w:p>
        </w:tc>
        <w:tc>
          <w:tcPr>
            <w:tcW w:w="3240" w:type="dxa"/>
            <w:vMerge w:val="restart"/>
          </w:tcPr>
          <w:p w14:paraId="1CD50DC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347DDDA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(націлює на усвідомлення відповідальності за власне життя і здоров’я своє та оточуючих)</w:t>
            </w:r>
          </w:p>
          <w:p w14:paraId="5BAD84D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2ACE3440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(зорієнтовує на формування в учнів розуміння, що здоров’я — найвища особистісна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суспільна цінність)</w:t>
            </w:r>
          </w:p>
        </w:tc>
      </w:tr>
      <w:tr w:rsidR="00B7622B" w:rsidRPr="002B4F67" w14:paraId="6E6AEFB6" w14:textId="77777777" w:rsidTr="00C87F39">
        <w:tc>
          <w:tcPr>
            <w:tcW w:w="3784" w:type="dxa"/>
            <w:vMerge/>
          </w:tcPr>
          <w:p w14:paraId="6B84824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58806A3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5E737175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науки, які вивчають людину;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DD471F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A24F01E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місце людини в системі органічного світу;</w:t>
            </w:r>
          </w:p>
          <w:p w14:paraId="661C6B2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біологічної природи людини та її соціальної сутності;</w:t>
            </w:r>
          </w:p>
          <w:p w14:paraId="6B471F6A" w14:textId="77777777" w:rsidR="00B7622B" w:rsidRPr="002B4F67" w:rsidRDefault="00B7622B" w:rsidP="002B4F67">
            <w:pPr>
              <w:numPr>
                <w:ins w:id="7" w:author="Sancho" w:date="2017-04-28T18:06:00Z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28D0F75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методи дослідження організму людини</w:t>
            </w:r>
          </w:p>
        </w:tc>
        <w:tc>
          <w:tcPr>
            <w:tcW w:w="4329" w:type="dxa"/>
            <w:vMerge/>
          </w:tcPr>
          <w:p w14:paraId="1896CF5A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C9D6CF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1B40B94" w14:textId="77777777" w:rsidTr="00EB30FF">
        <w:tc>
          <w:tcPr>
            <w:tcW w:w="7569" w:type="dxa"/>
            <w:gridSpan w:val="2"/>
            <w:shd w:val="clear" w:color="auto" w:fill="D9D9D9"/>
          </w:tcPr>
          <w:p w14:paraId="177B162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80E75F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DD078B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895BB8C" w14:textId="77777777" w:rsidTr="00EB30FF">
        <w:tc>
          <w:tcPr>
            <w:tcW w:w="7569" w:type="dxa"/>
            <w:gridSpan w:val="2"/>
          </w:tcPr>
          <w:p w14:paraId="432CF35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про організм людини як біологічну систему;</w:t>
            </w:r>
          </w:p>
          <w:p w14:paraId="2E807B3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виявляє ставлення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1203DDA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людину для збереження її здоров’я</w:t>
            </w:r>
          </w:p>
        </w:tc>
        <w:tc>
          <w:tcPr>
            <w:tcW w:w="4329" w:type="dxa"/>
            <w:vMerge/>
          </w:tcPr>
          <w:p w14:paraId="395BF08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726DA6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76EF3E3" w14:textId="77777777" w:rsidTr="00EB30FF">
        <w:tc>
          <w:tcPr>
            <w:tcW w:w="15138" w:type="dxa"/>
            <w:gridSpan w:val="4"/>
          </w:tcPr>
          <w:p w14:paraId="3348B5B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ОРГАНІЗМ ЛЮДИНИ ЯК БІОЛОГІЧНА СИСТЕМА (орієнтовно</w:t>
            </w:r>
            <w:r w:rsidR="00850871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7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34C637D8" w14:textId="77777777" w:rsidTr="00EB30FF">
        <w:tc>
          <w:tcPr>
            <w:tcW w:w="3784" w:type="dxa"/>
            <w:shd w:val="clear" w:color="auto" w:fill="D9D9D9"/>
          </w:tcPr>
          <w:p w14:paraId="468F01D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747502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5DBC6D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5B67B637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2633474A" w14:textId="77777777" w:rsidTr="00C87F39">
        <w:tc>
          <w:tcPr>
            <w:tcW w:w="3784" w:type="dxa"/>
            <w:vMerge w:val="restart"/>
          </w:tcPr>
          <w:p w14:paraId="3359277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E4C03C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та системи органів людини;</w:t>
            </w:r>
          </w:p>
          <w:p w14:paraId="453ACE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типи тканин організму людини (на малюнках, фотографіях, мікропрепаратах);</w:t>
            </w:r>
          </w:p>
          <w:p w14:paraId="7C0474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установлює взаємозв’язок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1E9EEC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між будовою тканин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виконуваними функціями;</w:t>
            </w:r>
          </w:p>
          <w:p w14:paraId="167997F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порівнює та зіставляє </w:t>
            </w:r>
          </w:p>
          <w:p w14:paraId="51C7B2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органи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системи органів в організмі людини й інших організмах;</w:t>
            </w:r>
          </w:p>
          <w:p w14:paraId="7517B52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98EC05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</w:t>
            </w:r>
          </w:p>
        </w:tc>
        <w:tc>
          <w:tcPr>
            <w:tcW w:w="3785" w:type="dxa"/>
          </w:tcPr>
          <w:p w14:paraId="647686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3200970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тканина, орган, система органів, механізми регуляції (нервова,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гуморальна, імунна), нейрон, рефлекс, рефлекторна дуга</w:t>
            </w:r>
          </w:p>
        </w:tc>
        <w:tc>
          <w:tcPr>
            <w:tcW w:w="4329" w:type="dxa"/>
            <w:vMerge w:val="restart"/>
          </w:tcPr>
          <w:p w14:paraId="5BADE0B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Організм людини як біологічна система.</w:t>
            </w: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3893E1F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Різноманітність клітин організму людини. Ткан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ини. Органи. Фі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зіологічні системи. </w:t>
            </w:r>
          </w:p>
          <w:p w14:paraId="1C51A89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про механізми регуляції.</w:t>
            </w:r>
          </w:p>
          <w:p w14:paraId="03BE52A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Нервова регуляція. Нейрон. Рефлекс. Рефлекторна дуга.</w:t>
            </w:r>
          </w:p>
          <w:p w14:paraId="3774717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Гуморальна регуляція. Поняття про гормони. </w:t>
            </w:r>
          </w:p>
          <w:p w14:paraId="09316B3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Імунна регуляція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7EB3BC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66030F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343ED2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муляжів органів, мікропрепаратів тканин людини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FEE583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Лабораторне дослідження:</w:t>
            </w:r>
          </w:p>
          <w:p w14:paraId="25BC499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препаратами тканин людини</w:t>
            </w:r>
          </w:p>
        </w:tc>
        <w:tc>
          <w:tcPr>
            <w:tcW w:w="3240" w:type="dxa"/>
            <w:vMerge w:val="restart"/>
          </w:tcPr>
          <w:p w14:paraId="43611F6B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7FFF30B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розуміння учнями: </w:t>
            </w:r>
          </w:p>
          <w:p w14:paraId="7BFD15C6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організму людини як цілісної та відкритої біологічної системи;</w:t>
            </w:r>
          </w:p>
          <w:p w14:paraId="373954C7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регуляторних систем для забезпечення повноцінного функціонування організму людини)</w:t>
            </w:r>
          </w:p>
          <w:p w14:paraId="2D7615E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573BF8" w14:paraId="7F5421A3" w14:textId="77777777" w:rsidTr="00C87F39">
        <w:tc>
          <w:tcPr>
            <w:tcW w:w="3784" w:type="dxa"/>
            <w:vMerge/>
          </w:tcPr>
          <w:p w14:paraId="1842ABD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0C7154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0088D55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тканини, органи та фізіологічні системи організму людини; </w:t>
            </w:r>
          </w:p>
          <w:p w14:paraId="1C6C033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частини рефлекторної дуги;</w:t>
            </w:r>
          </w:p>
          <w:p w14:paraId="76C4A58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10E3E9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клітинну будову організму 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юдини;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тканини організму людини;</w:t>
            </w:r>
          </w:p>
          <w:p w14:paraId="4A84C8C1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будову нейрона;</w:t>
            </w:r>
          </w:p>
          <w:p w14:paraId="6316651C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шлях нервового імпульсу по рефлекторній дузі;</w:t>
            </w:r>
          </w:p>
          <w:p w14:paraId="6D31CA9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A35365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різновидів тканин; </w:t>
            </w:r>
          </w:p>
          <w:p w14:paraId="5673098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органів, фізіологічних систем; </w:t>
            </w:r>
          </w:p>
          <w:p w14:paraId="1640D93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0DA82D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відмінності між нервовою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гуморальної регуляцією фізіологічних функцій організму</w:t>
            </w:r>
          </w:p>
        </w:tc>
        <w:tc>
          <w:tcPr>
            <w:tcW w:w="4329" w:type="dxa"/>
            <w:vMerge/>
          </w:tcPr>
          <w:p w14:paraId="69D9C30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21CA0D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5C22294" w14:textId="77777777" w:rsidTr="00EB30FF">
        <w:tc>
          <w:tcPr>
            <w:tcW w:w="7569" w:type="dxa"/>
            <w:gridSpan w:val="2"/>
            <w:shd w:val="clear" w:color="auto" w:fill="D9D9D9"/>
          </w:tcPr>
          <w:p w14:paraId="599B64D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3979A63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AE95DD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D24103F" w14:textId="77777777" w:rsidTr="00EB30FF">
        <w:tc>
          <w:tcPr>
            <w:tcW w:w="7569" w:type="dxa"/>
            <w:gridSpan w:val="2"/>
          </w:tcPr>
          <w:p w14:paraId="73B54BF3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D2F8E5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організм людини як цілісну та відкриту біологічну систему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475143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A9690E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нервово-гуморальна регуляція — основа цілісності організму</w:t>
            </w:r>
          </w:p>
          <w:p w14:paraId="0D41A37F" w14:textId="77777777" w:rsidR="00B7622B" w:rsidRPr="002B4F67" w:rsidRDefault="00B7622B" w:rsidP="002B4F67">
            <w:pPr>
              <w:numPr>
                <w:ins w:id="8" w:author="Sancho" w:date="2017-04-28T18:09:00Z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2A29EDB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5926B1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879DCF7" w14:textId="77777777" w:rsidTr="00EB30FF">
        <w:tc>
          <w:tcPr>
            <w:tcW w:w="15138" w:type="dxa"/>
            <w:gridSpan w:val="4"/>
          </w:tcPr>
          <w:p w14:paraId="6B90437C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 ОПОРА ТА РУХ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850871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6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385E32B6" w14:textId="77777777" w:rsidTr="00EB30FF">
        <w:tc>
          <w:tcPr>
            <w:tcW w:w="3784" w:type="dxa"/>
            <w:shd w:val="clear" w:color="auto" w:fill="D9D9D9"/>
          </w:tcPr>
          <w:p w14:paraId="161EBF62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4A0C94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757596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D0C9FE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6D84F608" w14:textId="77777777" w:rsidTr="00C87F39">
        <w:tc>
          <w:tcPr>
            <w:tcW w:w="3784" w:type="dxa"/>
            <w:vMerge w:val="restart"/>
          </w:tcPr>
          <w:p w14:paraId="10CC3DE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</w:t>
            </w:r>
            <w:r w:rsidRPr="002B4F67">
              <w:rPr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озпізнає (на малюнках, муляжа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х, </w:t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фотографіях, власному організмі)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види кісток, частини скелета, типи з’єднання кісток, групи скелетних м’язів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066F428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скелет людини і ссавців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</w:p>
          <w:p w14:paraId="7556E6D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lastRenderedPageBreak/>
              <w:t>застосовує знання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попередження травм і захворювань опорно-рухової системи;</w:t>
            </w:r>
            <w:r w:rsidRPr="002B4F67">
              <w:rPr>
                <w:sz w:val="24"/>
                <w:szCs w:val="24"/>
                <w:lang w:val="uk-UA"/>
              </w:rPr>
              <w:br/>
              <w:t>- надання першої допомоги при ушкодженнях опорно-рухової системи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</w:p>
          <w:p w14:paraId="21E2A4BE" w14:textId="77777777" w:rsidR="00850871" w:rsidRPr="002B4F67" w:rsidRDefault="00850871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Cs/>
                <w:sz w:val="24"/>
                <w:szCs w:val="24"/>
                <w:lang w:val="uk-UA"/>
              </w:rPr>
            </w:pPr>
          </w:p>
          <w:p w14:paraId="0ED6D063" w14:textId="77777777" w:rsidR="00B7622B" w:rsidRPr="002B4F67" w:rsidRDefault="00850871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д</w:t>
            </w:r>
            <w:r w:rsidR="00B7622B" w:rsidRPr="002B4F67">
              <w:rPr>
                <w:b/>
                <w:iCs/>
                <w:sz w:val="24"/>
                <w:szCs w:val="24"/>
                <w:lang w:val="uk-UA"/>
              </w:rPr>
              <w:t>отримується правил</w:t>
            </w:r>
            <w:r w:rsidR="00B7622B"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620524C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</w:t>
            </w:r>
          </w:p>
        </w:tc>
        <w:tc>
          <w:tcPr>
            <w:tcW w:w="3785" w:type="dxa"/>
          </w:tcPr>
          <w:p w14:paraId="7A5FE2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4B75691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скелет, кістка, хрящ, з’єднання кісток, м’яз, постава, гіподинамія</w:t>
            </w:r>
          </w:p>
        </w:tc>
        <w:tc>
          <w:tcPr>
            <w:tcW w:w="4329" w:type="dxa"/>
            <w:vMerge w:val="restart"/>
          </w:tcPr>
          <w:p w14:paraId="724D516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оп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орно-рухової си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стеми, її будова та функції. Кістки, хрящі. </w:t>
            </w:r>
          </w:p>
          <w:p w14:paraId="1B3993A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Огляд будови скелета.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З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’єднання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кісто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14:paraId="0AE2F5A5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Функції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будова скелетних м’язів. Робота м’язів. Втома м’язів. </w:t>
            </w:r>
          </w:p>
          <w:p w14:paraId="3FF66B5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Основні групи скелетних м’язів.</w:t>
            </w:r>
          </w:p>
          <w:p w14:paraId="6B80F5D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опорно-рухової системи людини з віком.</w:t>
            </w:r>
          </w:p>
          <w:p w14:paraId="4D64485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Надання першої допомоги при ушкодженнях опорно-рухової системи.</w:t>
            </w:r>
          </w:p>
          <w:p w14:paraId="1B39236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порушень опорно-рухової системи.</w:t>
            </w:r>
          </w:p>
          <w:p w14:paraId="7A0F02E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CF00AE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2B4F67">
              <w:rPr>
                <w:rFonts w:ascii="Times New Roman" w:hAnsi="Times New Roman"/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  <w:t>емонстрування</w:t>
            </w:r>
          </w:p>
          <w:p w14:paraId="0FDEFA7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скелета людини та сса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вців;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скелета кінцівок людини; кісток, різних за формою; хребців; декальцин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ованої та випаленої кісток.</w:t>
            </w:r>
          </w:p>
          <w:p w14:paraId="783A6F3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14:paraId="74C919E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мікроскопічної будови кісткової, хрящової та м’язової тканин; </w:t>
            </w:r>
          </w:p>
          <w:p w14:paraId="61F357B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розвитку втоми при статичному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динамічному навантаж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енні; впливу ритму </w:t>
            </w:r>
            <w:r w:rsidR="00850871"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навантаження на розвиток втом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F789BC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60FD507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710525B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(зорієнтовує на усвідомлення значення рухової активності для збереження фізичного здоров’я людини; на дотримання правил безпечного поводження під час катання на роликах,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ковзанах, лижах, скейтах, сноубордах, велосипедах та при використанні різноманітного спортивного приладдя)</w:t>
            </w:r>
          </w:p>
        </w:tc>
      </w:tr>
      <w:tr w:rsidR="00B7622B" w:rsidRPr="002B4F67" w14:paraId="19B5DADE" w14:textId="77777777" w:rsidTr="00C87F39">
        <w:tc>
          <w:tcPr>
            <w:tcW w:w="3784" w:type="dxa"/>
            <w:vMerge/>
          </w:tcPr>
          <w:p w14:paraId="20DF8A3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AC63CD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6217F9C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sz w:val="24"/>
                <w:szCs w:val="24"/>
                <w:lang w:val="uk-UA"/>
              </w:rPr>
              <w:t>частини оп</w:t>
            </w:r>
            <w:r w:rsidRPr="002B4F67">
              <w:rPr>
                <w:spacing w:val="-6"/>
                <w:kern w:val="20"/>
                <w:sz w:val="24"/>
                <w:szCs w:val="24"/>
                <w:lang w:val="uk-UA"/>
              </w:rPr>
              <w:t>орно-рухової си</w:t>
            </w:r>
            <w:r w:rsidRPr="002B4F67">
              <w:rPr>
                <w:sz w:val="24"/>
                <w:szCs w:val="24"/>
                <w:lang w:val="uk-UA"/>
              </w:rPr>
              <w:t>стеми;</w:t>
            </w:r>
          </w:p>
          <w:p w14:paraId="4CD6886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відділи скелета;</w:t>
            </w:r>
          </w:p>
          <w:p w14:paraId="5D3AF4D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види кісток;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типи з’єднання кісток; </w:t>
            </w:r>
          </w:p>
          <w:p w14:paraId="39CEA7E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lastRenderedPageBreak/>
              <w:t>- особливості скелета людини, зумовлені прямоходінням;</w:t>
            </w:r>
            <w:r w:rsidRPr="002B4F67">
              <w:rPr>
                <w:sz w:val="24"/>
                <w:szCs w:val="24"/>
                <w:lang w:val="uk-UA"/>
              </w:rPr>
              <w:br/>
              <w:t>- основні групи скелетних м’язів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</w:p>
          <w:p w14:paraId="480C28A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функції опорно-рухової системи;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тканини: кісткову, хрящову, 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посмуговану м’язову</w:t>
            </w:r>
            <w:r w:rsidRPr="002B4F67">
              <w:rPr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  <w:t>- ріст та вікові зміни складу кісток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</w:p>
          <w:p w14:paraId="158153E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D7DBE8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фізичних вправ для правильного формування скелету та м’язів;</w:t>
            </w:r>
          </w:p>
          <w:p w14:paraId="7C04396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вплив способу життя на утворення і розвиток скелета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91B333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338940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статичної </w:t>
            </w:r>
            <w:r w:rsidR="00850871" w:rsidRPr="002B4F67">
              <w:rPr>
                <w:sz w:val="24"/>
                <w:szCs w:val="24"/>
                <w:lang w:val="uk-UA"/>
              </w:rPr>
              <w:t>та</w:t>
            </w:r>
            <w:r w:rsidRPr="002B4F67">
              <w:rPr>
                <w:sz w:val="24"/>
                <w:szCs w:val="24"/>
                <w:lang w:val="uk-UA"/>
              </w:rPr>
              <w:t xml:space="preserve"> динамічної роботи</w:t>
            </w:r>
          </w:p>
        </w:tc>
        <w:tc>
          <w:tcPr>
            <w:tcW w:w="4329" w:type="dxa"/>
            <w:vMerge/>
          </w:tcPr>
          <w:p w14:paraId="33771923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7B0C1606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70321895" w14:textId="77777777" w:rsidTr="00EB30FF">
        <w:tc>
          <w:tcPr>
            <w:tcW w:w="7569" w:type="dxa"/>
            <w:gridSpan w:val="2"/>
            <w:shd w:val="clear" w:color="auto" w:fill="D9D9D9"/>
          </w:tcPr>
          <w:p w14:paraId="709A45B2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6970AFB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31177E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FCE87D6" w14:textId="77777777" w:rsidTr="00EB30FF">
        <w:tc>
          <w:tcPr>
            <w:tcW w:w="7569" w:type="dxa"/>
            <w:gridSpan w:val="2"/>
          </w:tcPr>
          <w:p w14:paraId="4CE5FE6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 про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E5D42A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рухової активності для збереження здоров’я;</w:t>
            </w:r>
          </w:p>
          <w:p w14:paraId="4AD3ECD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вплив фізичних вправ на розвиток скелетних м’язів</w:t>
            </w:r>
          </w:p>
          <w:p w14:paraId="3F31057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6AA68A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важливість надання першої допомоги при ушкодженнях опорно-рухової системи</w:t>
            </w:r>
          </w:p>
        </w:tc>
        <w:tc>
          <w:tcPr>
            <w:tcW w:w="4329" w:type="dxa"/>
            <w:vMerge/>
          </w:tcPr>
          <w:p w14:paraId="627E067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7CAF2B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7082BA4" w14:textId="77777777" w:rsidTr="00EB30FF">
        <w:tc>
          <w:tcPr>
            <w:tcW w:w="15138" w:type="dxa"/>
            <w:gridSpan w:val="4"/>
          </w:tcPr>
          <w:p w14:paraId="113DF469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0D6278E" w14:textId="77777777" w:rsidR="00551FDF" w:rsidRPr="002B4F67" w:rsidRDefault="00551FDF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2B82A09" w14:textId="77777777" w:rsidR="00551FDF" w:rsidRPr="002B4F67" w:rsidRDefault="00551FDF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E315EA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3. ОБМІН РЕЧОВИН ТА ПЕРЕТВОРЕННЯ ЕНЕРГІЇ В ОРГАНІЗМІ ЛЮДИНИ (орієнтовно </w:t>
            </w:r>
            <w:r w:rsidR="00850871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5D87780" w14:textId="77777777" w:rsidTr="00EB30FF">
        <w:tc>
          <w:tcPr>
            <w:tcW w:w="3784" w:type="dxa"/>
            <w:shd w:val="clear" w:color="auto" w:fill="D9D9D9"/>
          </w:tcPr>
          <w:p w14:paraId="0F7F2BB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CBDC09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3691120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66E705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6846CD5D" w14:textId="77777777" w:rsidTr="00C87F39">
        <w:tc>
          <w:tcPr>
            <w:tcW w:w="3784" w:type="dxa"/>
            <w:vMerge w:val="restart"/>
          </w:tcPr>
          <w:p w14:paraId="5C6D1E7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обґрунтування способів збереження вітамінів у продуктах харчування;</w:t>
            </w:r>
          </w:p>
          <w:p w14:paraId="6136F1E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аналізу харчового раціону;</w:t>
            </w:r>
          </w:p>
          <w:p w14:paraId="13EB24F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складання харчового раціону відповідно до енергетичних витрат організму</w:t>
            </w:r>
          </w:p>
        </w:tc>
        <w:tc>
          <w:tcPr>
            <w:tcW w:w="3785" w:type="dxa"/>
          </w:tcPr>
          <w:p w14:paraId="3EF6608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0CE2602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обмін речовин, енергетичні потреби, вітаміни</w:t>
            </w:r>
          </w:p>
        </w:tc>
        <w:tc>
          <w:tcPr>
            <w:tcW w:w="4329" w:type="dxa"/>
            <w:vMerge w:val="restart"/>
          </w:tcPr>
          <w:p w14:paraId="63909A9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Обмін речовин та перетворення енергії в організмі людини — основна властивість живого.</w:t>
            </w:r>
          </w:p>
          <w:p w14:paraId="3D86FFC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Харчування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обмін речовин.</w:t>
            </w:r>
          </w:p>
          <w:p w14:paraId="7F0E365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Їжа та її компоненти. </w:t>
            </w:r>
          </w:p>
          <w:p w14:paraId="5F48E19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 харчових продуктів. </w:t>
            </w:r>
          </w:p>
          <w:p w14:paraId="0A03E45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Значення компонентів харчових продуктів. </w:t>
            </w:r>
          </w:p>
          <w:p w14:paraId="525B4F5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Харчові та енергетичні потреби людини. </w:t>
            </w:r>
          </w:p>
          <w:p w14:paraId="1400B5B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48353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3F2FB72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Самоспостереження за сп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іввідношенням ваги і росту тіла.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2493654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Проект </w:t>
            </w:r>
          </w:p>
          <w:p w14:paraId="45A25C5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Збалансоване харчування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або 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00BE65BB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235179C6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 усвідомлення значення збалансованого харчування для збереження здоров’я людини)</w:t>
            </w:r>
          </w:p>
          <w:p w14:paraId="07B9554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14:paraId="6C0A756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(спрямовує на формування в учнів розуміння прав споживача, які передбачають запровадження обов’язкового маркування якісного складу харчових продуктів)</w:t>
            </w:r>
          </w:p>
        </w:tc>
      </w:tr>
      <w:tr w:rsidR="00B7622B" w:rsidRPr="00573BF8" w14:paraId="084ECCE3" w14:textId="77777777" w:rsidTr="00C87F39">
        <w:tc>
          <w:tcPr>
            <w:tcW w:w="3784" w:type="dxa"/>
            <w:vMerge/>
          </w:tcPr>
          <w:p w14:paraId="7F41626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0A688EF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8415E4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компоненти їжі</w:t>
            </w:r>
          </w:p>
          <w:p w14:paraId="2ECB1E7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415B9B8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вітамінів (водорозчинних і </w:t>
            </w:r>
            <w:r w:rsidRPr="002B4F67">
              <w:rPr>
                <w:sz w:val="24"/>
                <w:szCs w:val="24"/>
                <w:lang w:val="uk-UA"/>
              </w:rPr>
              <w:lastRenderedPageBreak/>
              <w:t>жиророзчинних)</w:t>
            </w:r>
          </w:p>
          <w:p w14:paraId="726B93D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24147A1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 харчових продуктів;</w:t>
            </w:r>
            <w:r w:rsidRPr="002B4F67">
              <w:rPr>
                <w:sz w:val="24"/>
                <w:szCs w:val="24"/>
                <w:lang w:val="uk-UA"/>
              </w:rPr>
              <w:br/>
              <w:t>- їжу як джерело енергії;</w:t>
            </w:r>
          </w:p>
          <w:p w14:paraId="409CF1D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обмін речовин та перетворення енергії в організмі людини;</w:t>
            </w:r>
          </w:p>
          <w:p w14:paraId="5FF5A582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харчові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енергетичні потреби людини </w:t>
            </w:r>
          </w:p>
          <w:p w14:paraId="6DDB4A1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функціональне значення для організму білків, жирів, вуглеводів, вітамінів, води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мінеральних речовин</w:t>
            </w:r>
          </w:p>
        </w:tc>
        <w:tc>
          <w:tcPr>
            <w:tcW w:w="4329" w:type="dxa"/>
            <w:vMerge/>
          </w:tcPr>
          <w:p w14:paraId="10B704D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842735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E5AA5A6" w14:textId="77777777" w:rsidTr="00EB30FF">
        <w:tc>
          <w:tcPr>
            <w:tcW w:w="7569" w:type="dxa"/>
            <w:gridSpan w:val="2"/>
            <w:shd w:val="clear" w:color="auto" w:fill="D9D9D9"/>
          </w:tcPr>
          <w:p w14:paraId="5216C78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4EF06BB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860383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573BF8" w14:paraId="481DB398" w14:textId="77777777" w:rsidTr="00EB30FF">
        <w:tc>
          <w:tcPr>
            <w:tcW w:w="7569" w:type="dxa"/>
            <w:gridSpan w:val="2"/>
          </w:tcPr>
          <w:p w14:paraId="1691A65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="00850871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</w:p>
          <w:p w14:paraId="6CA7846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збалансованого харчування для нормального розвитку і збереження здоров’я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18EC4E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судження:</w:t>
            </w:r>
          </w:p>
          <w:p w14:paraId="0D256E6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білків, жирів і вуглеводів рослинного і тваринного походження в раціоні підлітка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009F33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48C5220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метаболізму для нормального функціонування організму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DB67F1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робить висновок: </w:t>
            </w:r>
          </w:p>
          <w:p w14:paraId="6D358EE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необхідність дотримання співвідношення ваги і зросту;</w:t>
            </w:r>
          </w:p>
          <w:p w14:paraId="3AB945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70BBC27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внеску вчених у розвиток знань про вітаміни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М. І. Лунін, Х. Ейкман, К. Функ та ін.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850871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тому числі </w:t>
            </w:r>
            <w:r w:rsidR="00850871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й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українських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О. В. Палладін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14:paraId="6E1FA89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F92A70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B1FB074" w14:textId="77777777" w:rsidTr="00EB30FF">
        <w:tc>
          <w:tcPr>
            <w:tcW w:w="15138" w:type="dxa"/>
            <w:gridSpan w:val="4"/>
          </w:tcPr>
          <w:p w14:paraId="367FAD1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ТРАВЛЕННЯ (орієнтовно 6 год)</w:t>
            </w:r>
          </w:p>
        </w:tc>
      </w:tr>
      <w:tr w:rsidR="00B7622B" w:rsidRPr="002B4F67" w14:paraId="310FEC0F" w14:textId="77777777" w:rsidTr="00EB30FF">
        <w:tc>
          <w:tcPr>
            <w:tcW w:w="3784" w:type="dxa"/>
            <w:shd w:val="clear" w:color="auto" w:fill="D9D9D9"/>
          </w:tcPr>
          <w:p w14:paraId="69C14A53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74D397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8A2E9A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CEB11A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47CA924" w14:textId="77777777" w:rsidTr="00C87F39">
        <w:tc>
          <w:tcPr>
            <w:tcW w:w="3784" w:type="dxa"/>
            <w:vMerge w:val="restart"/>
          </w:tcPr>
          <w:p w14:paraId="4ADFD97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розпізнає (на малюнках, фотографіях, муляжах):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органи травлення;</w:t>
            </w:r>
          </w:p>
          <w:p w14:paraId="08A7425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елементи зовнішньої будови зубів</w:t>
            </w:r>
            <w:r w:rsidR="004610AC" w:rsidRPr="002B4F67">
              <w:rPr>
                <w:sz w:val="24"/>
                <w:szCs w:val="24"/>
                <w:lang w:val="uk-UA"/>
              </w:rPr>
              <w:t>;</w:t>
            </w:r>
          </w:p>
          <w:p w14:paraId="13A7CFD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спостерігає та описує:</w:t>
            </w:r>
          </w:p>
          <w:p w14:paraId="27DDC16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дію ферментів слини на крохмаль;</w:t>
            </w:r>
          </w:p>
          <w:p w14:paraId="015152C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для: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27E1654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pacing w:val="-2"/>
                <w:kern w:val="20"/>
                <w:sz w:val="24"/>
                <w:szCs w:val="24"/>
                <w:lang w:val="ru-RU"/>
              </w:rPr>
            </w:pPr>
            <w:r w:rsidRPr="002B4F67">
              <w:rPr>
                <w:sz w:val="24"/>
                <w:szCs w:val="24"/>
                <w:lang w:val="uk-UA"/>
              </w:rPr>
              <w:t>- профілактики захворювань зубів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;</w:t>
            </w:r>
          </w:p>
          <w:p w14:paraId="0CF7052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профілактики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захворювань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органів травлення, 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арчових отруєнь</w:t>
            </w:r>
          </w:p>
        </w:tc>
        <w:tc>
          <w:tcPr>
            <w:tcW w:w="3785" w:type="dxa"/>
          </w:tcPr>
          <w:p w14:paraId="7B8C61A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538BD8C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травлення, травна система, травний тракт, травні залози, ферменти, всмоктування</w:t>
            </w:r>
          </w:p>
        </w:tc>
        <w:tc>
          <w:tcPr>
            <w:tcW w:w="4329" w:type="dxa"/>
            <w:vMerge w:val="restart"/>
          </w:tcPr>
          <w:p w14:paraId="3708A2C3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травлення. Система органів травлення. </w:t>
            </w:r>
          </w:p>
          <w:p w14:paraId="6158E37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Процес травлення: ковтання, перистальтика, всмоктування.</w:t>
            </w:r>
          </w:p>
          <w:p w14:paraId="2A1B10CB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Регуляція травлення. </w:t>
            </w:r>
          </w:p>
          <w:p w14:paraId="6B5FF6F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Харчові розлади та їх запобігання.</w:t>
            </w:r>
          </w:p>
          <w:p w14:paraId="5B91420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EA0107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DA39479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моделей зубів; </w:t>
            </w:r>
          </w:p>
          <w:p w14:paraId="57839C2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муляжів органів травлення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F098456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14:paraId="5B26DC17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зовнішньої будови зубів (за муляжами, моделями)</w:t>
            </w:r>
            <w:r w:rsidR="004610AC" w:rsidRPr="002B4F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</w:p>
          <w:p w14:paraId="7CD63A24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4181647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Дія ферментів слини на крохмаль</w:t>
            </w:r>
          </w:p>
        </w:tc>
        <w:tc>
          <w:tcPr>
            <w:tcW w:w="3240" w:type="dxa"/>
            <w:vMerge w:val="restart"/>
          </w:tcPr>
          <w:p w14:paraId="1BF8574B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213989DA" w14:textId="77777777" w:rsidR="00B7622B" w:rsidRPr="002B4F67" w:rsidRDefault="004610AC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на:</w:t>
            </w:r>
          </w:p>
          <w:p w14:paraId="376A2D1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усвідомлення важливості дотримання гігієни харчування; профілактики захворювань зубів та інших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органів травної системи; небезпеки харчових отруєнь;</w:t>
            </w:r>
          </w:p>
          <w:p w14:paraId="7F517ED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розуміння негативного впливу на травлення алкогольних напоїв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тютюнопаління)</w:t>
            </w:r>
          </w:p>
        </w:tc>
      </w:tr>
      <w:tr w:rsidR="00B7622B" w:rsidRPr="002B4F67" w14:paraId="6C692DC1" w14:textId="77777777" w:rsidTr="00C87F39">
        <w:tc>
          <w:tcPr>
            <w:tcW w:w="3784" w:type="dxa"/>
            <w:vMerge/>
          </w:tcPr>
          <w:p w14:paraId="6D71C79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4102828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1857834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травної системи;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травні залози;</w:t>
            </w:r>
          </w:p>
          <w:p w14:paraId="7054717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хвороби органів травлення; </w:t>
            </w:r>
          </w:p>
          <w:p w14:paraId="7291DC4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60BCD8A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функції органів травлення; </w:t>
            </w:r>
          </w:p>
          <w:p w14:paraId="47D13DF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будову </w:t>
            </w:r>
            <w:r w:rsidR="004610AC" w:rsidRPr="002B4F67">
              <w:rPr>
                <w:sz w:val="24"/>
                <w:szCs w:val="24"/>
                <w:lang w:val="uk-UA"/>
              </w:rPr>
              <w:t>та</w:t>
            </w:r>
            <w:r w:rsidRPr="002B4F67">
              <w:rPr>
                <w:sz w:val="24"/>
                <w:szCs w:val="24"/>
                <w:lang w:val="uk-UA"/>
              </w:rPr>
              <w:t xml:space="preserve"> функції зубів;</w:t>
            </w:r>
          </w:p>
          <w:p w14:paraId="4141F8E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процеси ковтання</w:t>
            </w:r>
            <w:r w:rsidRPr="002B4F67">
              <w:rPr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>травленн</w:t>
            </w:r>
            <w:r w:rsidRPr="002B4F67">
              <w:rPr>
                <w:sz w:val="24"/>
                <w:szCs w:val="24"/>
                <w:lang w:val="uk-UA"/>
              </w:rPr>
              <w:t xml:space="preserve">я, всмоктування; </w:t>
            </w:r>
          </w:p>
          <w:p w14:paraId="1AF6922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регуляцію травлення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051D30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приклади:</w:t>
            </w:r>
          </w:p>
          <w:p w14:paraId="5E18E2B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ферментів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7BBDA0E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роль травних ферментів;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роль печінки </w:t>
            </w:r>
            <w:r w:rsidR="004610AC" w:rsidRPr="002B4F67">
              <w:rPr>
                <w:sz w:val="24"/>
                <w:szCs w:val="24"/>
                <w:lang w:val="uk-UA"/>
              </w:rPr>
              <w:t>та</w:t>
            </w:r>
            <w:r w:rsidRPr="002B4F67">
              <w:rPr>
                <w:sz w:val="24"/>
                <w:szCs w:val="24"/>
                <w:lang w:val="uk-UA"/>
              </w:rPr>
              <w:t xml:space="preserve"> підшлункової залози в травленні;</w:t>
            </w:r>
          </w:p>
          <w:p w14:paraId="34D1B44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значення зубів у травленні;</w:t>
            </w:r>
            <w:r w:rsidRPr="002B4F67">
              <w:rPr>
                <w:sz w:val="24"/>
                <w:szCs w:val="24"/>
                <w:lang w:val="uk-UA"/>
              </w:rPr>
              <w:br/>
              <w:t>- значення мікрофлори кишечнику;</w:t>
            </w:r>
          </w:p>
          <w:p w14:paraId="6BFDC7D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негативний вплив на травлення алкогольних напоїв та тютюнокуріння;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причини виникнення захворювань травної системи</w:t>
            </w:r>
          </w:p>
        </w:tc>
        <w:tc>
          <w:tcPr>
            <w:tcW w:w="4329" w:type="dxa"/>
            <w:vMerge/>
          </w:tcPr>
          <w:p w14:paraId="01E90204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2FF04D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79A50435" w14:textId="77777777" w:rsidTr="00EB30FF">
        <w:tc>
          <w:tcPr>
            <w:tcW w:w="7569" w:type="dxa"/>
            <w:gridSpan w:val="2"/>
            <w:shd w:val="clear" w:color="auto" w:fill="D9D9D9"/>
          </w:tcPr>
          <w:p w14:paraId="1A0D35C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07D600D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7EC271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EB56ECF" w14:textId="77777777" w:rsidTr="00EB30FF">
        <w:tc>
          <w:tcPr>
            <w:tcW w:w="7569" w:type="dxa"/>
            <w:gridSpan w:val="2"/>
          </w:tcPr>
          <w:p w14:paraId="4A9F5772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14:paraId="5DEA835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функції та будову травної системи для збереження здоров’я;</w:t>
            </w:r>
          </w:p>
          <w:p w14:paraId="08BE3D30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усвідомлює: </w:t>
            </w:r>
          </w:p>
          <w:p w14:paraId="053E08F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профілактики захворювань травної системи;</w:t>
            </w:r>
          </w:p>
          <w:p w14:paraId="37EAE4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941EED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внеску вчених у  розвиток знань про травлення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П. Павлов, О. М. Уголєв та ін.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14:paraId="0173A3C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C5F4A6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4FFBEE5" w14:textId="77777777" w:rsidTr="00EB30FF">
        <w:tc>
          <w:tcPr>
            <w:tcW w:w="15138" w:type="dxa"/>
            <w:gridSpan w:val="4"/>
          </w:tcPr>
          <w:p w14:paraId="1169055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ДИХАННЯ (орієнтовно 4 год)</w:t>
            </w:r>
          </w:p>
        </w:tc>
      </w:tr>
      <w:tr w:rsidR="00B7622B" w:rsidRPr="002B4F67" w14:paraId="4DA219D9" w14:textId="77777777" w:rsidTr="00EB30FF">
        <w:tc>
          <w:tcPr>
            <w:tcW w:w="3784" w:type="dxa"/>
            <w:shd w:val="clear" w:color="auto" w:fill="D9D9D9"/>
          </w:tcPr>
          <w:p w14:paraId="624AFF3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22D479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4E1FE2D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84F19E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63AF0181" w14:textId="77777777" w:rsidTr="00D147E7">
        <w:tc>
          <w:tcPr>
            <w:tcW w:w="3784" w:type="dxa"/>
            <w:vMerge w:val="restart"/>
          </w:tcPr>
          <w:p w14:paraId="5EC66CA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</w:t>
            </w:r>
            <w:r w:rsidR="004610AC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ізнає (на малюнках, фотографіях,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муляжах):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органи дихання;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різницю складу повітря, що вдихається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видихається;</w:t>
            </w:r>
          </w:p>
          <w:p w14:paraId="7D422B4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газообмін у легенях і тканинах;</w:t>
            </w:r>
          </w:p>
          <w:p w14:paraId="6E84793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встановлює взаємозв’язок:</w:t>
            </w:r>
          </w:p>
          <w:p w14:paraId="6B2A6AF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функцій органів дихання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556BD6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 для: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профілактики захворювань 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рганів дихання</w:t>
            </w:r>
          </w:p>
        </w:tc>
        <w:tc>
          <w:tcPr>
            <w:tcW w:w="3785" w:type="dxa"/>
          </w:tcPr>
          <w:p w14:paraId="7BAC13D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13831F7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дихання, повітроносні шляхи, легені, газообмін, життєва ємність легень</w:t>
            </w:r>
          </w:p>
        </w:tc>
        <w:tc>
          <w:tcPr>
            <w:tcW w:w="4329" w:type="dxa"/>
            <w:vMerge w:val="restart"/>
          </w:tcPr>
          <w:p w14:paraId="285BD15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дихання. Система органів дихання.</w:t>
            </w:r>
          </w:p>
          <w:p w14:paraId="657B6CD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Газообмін у легенях і тканинах.</w:t>
            </w:r>
          </w:p>
          <w:p w14:paraId="4B0A892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Дихальні рухи.</w:t>
            </w:r>
          </w:p>
          <w:p w14:paraId="6E3DA23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Нейрогуморальна регуляція дихальних рухів.</w:t>
            </w:r>
          </w:p>
          <w:p w14:paraId="4D84350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захворювань дихальної системи.</w:t>
            </w:r>
          </w:p>
          <w:p w14:paraId="63F21CE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A4CF828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2B4F67">
              <w:rPr>
                <w:rFonts w:ascii="Times New Roman" w:hAnsi="Times New Roman"/>
                <w:b/>
                <w:bCs/>
                <w:iCs/>
                <w:spacing w:val="-4"/>
                <w:kern w:val="20"/>
                <w:sz w:val="24"/>
                <w:szCs w:val="24"/>
                <w:lang w:val="uk-UA"/>
              </w:rPr>
              <w:t>емонстрування</w:t>
            </w:r>
          </w:p>
          <w:p w14:paraId="55D8EF9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муляжів легень, моделі го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ртані;</w:t>
            </w:r>
          </w:p>
          <w:p w14:paraId="7E6D7F7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моделі, що пояснює вдих і видих;</w:t>
            </w:r>
          </w:p>
          <w:p w14:paraId="49C0478F" w14:textId="77777777" w:rsidR="004610AC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досліду з виявлення вуглекислого газу </w:t>
            </w:r>
          </w:p>
          <w:p w14:paraId="70860380" w14:textId="77777777" w:rsidR="00B7622B" w:rsidRPr="002B4F67" w:rsidRDefault="004610AC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7622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повітрі, що видихається</w:t>
            </w:r>
          </w:p>
        </w:tc>
        <w:tc>
          <w:tcPr>
            <w:tcW w:w="3240" w:type="dxa"/>
            <w:vMerge w:val="restart"/>
          </w:tcPr>
          <w:p w14:paraId="60413B6F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41920DEE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(зорієнтовує на розуміння негативного впливу тютюнопаління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забрудненого повітря на дихання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здоров’я людини)</w:t>
            </w:r>
          </w:p>
          <w:p w14:paraId="1B2D3FE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14:paraId="31FA201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усвідомлення учнями важливості підтримання чистоти повітря в громадських місцях, зокрема необхідність провітрювання класних кімнат) </w:t>
            </w:r>
          </w:p>
        </w:tc>
      </w:tr>
      <w:tr w:rsidR="00B7622B" w:rsidRPr="002B4F67" w14:paraId="3AAFB0B7" w14:textId="77777777" w:rsidTr="00D147E7">
        <w:tc>
          <w:tcPr>
            <w:tcW w:w="3784" w:type="dxa"/>
            <w:vMerge/>
          </w:tcPr>
          <w:p w14:paraId="4BD98D3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740AC77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називає: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5C93670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lastRenderedPageBreak/>
              <w:t>- етапи дихання;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органи дихання; </w:t>
            </w:r>
          </w:p>
          <w:p w14:paraId="1DE3DA4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хвороби органів дихання;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49387BE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 утворення голосу та звуків мови;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процеси газообміну </w:t>
            </w:r>
            <w:r w:rsidR="004610AC" w:rsidRPr="002B4F67">
              <w:rPr>
                <w:sz w:val="24"/>
                <w:szCs w:val="24"/>
                <w:lang w:val="uk-UA"/>
              </w:rPr>
              <w:t>в</w:t>
            </w:r>
            <w:r w:rsidRPr="002B4F67">
              <w:rPr>
                <w:sz w:val="24"/>
                <w:szCs w:val="24"/>
                <w:lang w:val="uk-UA"/>
              </w:rPr>
              <w:t xml:space="preserve"> легенях </w:t>
            </w:r>
            <w:r w:rsidR="004610AC" w:rsidRPr="002B4F67">
              <w:rPr>
                <w:sz w:val="24"/>
                <w:szCs w:val="24"/>
                <w:lang w:val="uk-UA"/>
              </w:rPr>
              <w:t>і</w:t>
            </w:r>
            <w:r w:rsidRPr="002B4F67">
              <w:rPr>
                <w:sz w:val="24"/>
                <w:szCs w:val="24"/>
                <w:lang w:val="uk-UA"/>
              </w:rPr>
              <w:t xml:space="preserve"> тканинах;</w:t>
            </w:r>
          </w:p>
          <w:p w14:paraId="16F61EA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вдиху та видиху;</w:t>
            </w:r>
          </w:p>
          <w:p w14:paraId="7B03401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життєву ємність легень;</w:t>
            </w:r>
            <w:r w:rsidRPr="002B4F67">
              <w:rPr>
                <w:sz w:val="24"/>
                <w:szCs w:val="24"/>
                <w:lang w:val="uk-UA"/>
              </w:rPr>
              <w:br/>
              <w:t>- нейрогуморальну регуляцію дихальних рухів;</w:t>
            </w:r>
          </w:p>
          <w:p w14:paraId="46BF890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пояснює:</w:t>
            </w:r>
          </w:p>
          <w:p w14:paraId="3CF7B79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значення дихання;</w:t>
            </w:r>
            <w:r w:rsidRPr="002B4F67">
              <w:rPr>
                <w:i/>
                <w:iCs/>
                <w:sz w:val="24"/>
                <w:szCs w:val="24"/>
                <w:lang w:val="uk-UA"/>
              </w:rPr>
              <w:br/>
            </w:r>
            <w:r w:rsidRPr="002B4F67">
              <w:rPr>
                <w:sz w:val="24"/>
                <w:szCs w:val="24"/>
                <w:lang w:val="uk-UA"/>
              </w:rPr>
              <w:t>- вплив навколишнього середовища на дихальну систему</w:t>
            </w:r>
          </w:p>
        </w:tc>
        <w:tc>
          <w:tcPr>
            <w:tcW w:w="4329" w:type="dxa"/>
            <w:vMerge/>
          </w:tcPr>
          <w:p w14:paraId="064A051B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0B27E9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60F9822B" w14:textId="77777777" w:rsidTr="00EB30FF">
        <w:tc>
          <w:tcPr>
            <w:tcW w:w="7569" w:type="dxa"/>
            <w:gridSpan w:val="2"/>
            <w:shd w:val="clear" w:color="auto" w:fill="D9D9D9"/>
          </w:tcPr>
          <w:p w14:paraId="011B1CF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083425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5382EE3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4E31DE7" w14:textId="77777777" w:rsidTr="00EB30FF">
        <w:tc>
          <w:tcPr>
            <w:tcW w:w="7569" w:type="dxa"/>
            <w:gridSpan w:val="2"/>
          </w:tcPr>
          <w:p w14:paraId="5F03870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14:paraId="25602ED3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функції та будову дихальної системи для збереження здоров’я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5F1243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усвідомлює:</w:t>
            </w:r>
          </w:p>
          <w:p w14:paraId="3F079B2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негативний вплив куріння на органи дихання</w:t>
            </w:r>
          </w:p>
        </w:tc>
        <w:tc>
          <w:tcPr>
            <w:tcW w:w="4329" w:type="dxa"/>
            <w:vMerge/>
          </w:tcPr>
          <w:p w14:paraId="21D868D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63B882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E22F4C2" w14:textId="77777777" w:rsidTr="00EB30FF">
        <w:tc>
          <w:tcPr>
            <w:tcW w:w="15138" w:type="dxa"/>
            <w:gridSpan w:val="4"/>
          </w:tcPr>
          <w:p w14:paraId="07FF09A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6.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ТРАНСПОРТ РЕЧОВИН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4610AC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7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46105768" w14:textId="77777777" w:rsidTr="00EB30FF">
        <w:tc>
          <w:tcPr>
            <w:tcW w:w="3784" w:type="dxa"/>
            <w:shd w:val="clear" w:color="auto" w:fill="D9D9D9"/>
          </w:tcPr>
          <w:p w14:paraId="7E14982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71F178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7ED6181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6661A6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1FC214AE" w14:textId="77777777" w:rsidTr="00D147E7">
        <w:tc>
          <w:tcPr>
            <w:tcW w:w="3784" w:type="dxa"/>
            <w:vMerge w:val="restart"/>
          </w:tcPr>
          <w:p w14:paraId="7BF6173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ru-RU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розпізнає (на малюнках, фотографіях):</w:t>
            </w:r>
            <w:r w:rsidRPr="002B4F67">
              <w:rPr>
                <w:sz w:val="24"/>
                <w:szCs w:val="24"/>
                <w:lang w:val="uk-UA"/>
              </w:rPr>
              <w:br/>
              <w:t>- клітини крові;</w:t>
            </w:r>
          </w:p>
          <w:p w14:paraId="2AE531B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 xml:space="preserve"> органи кровообігу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35B0C47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елементи будови серця;</w:t>
            </w:r>
          </w:p>
          <w:p w14:paraId="596F0A83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3F31D48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будову артерій, вен і капілярів;</w:t>
            </w:r>
          </w:p>
          <w:p w14:paraId="70B716E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вроджений (неспецифічний) і набутий (специфічний) імунітет;</w:t>
            </w:r>
          </w:p>
          <w:p w14:paraId="3AF60A7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розрізняє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0BFC1E6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види кровотеч; </w:t>
            </w:r>
          </w:p>
          <w:p w14:paraId="6227C8A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спостерігає та описує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sz w:val="24"/>
                <w:szCs w:val="24"/>
                <w:lang w:val="uk-UA"/>
              </w:rPr>
              <w:lastRenderedPageBreak/>
              <w:t>- мікроскопічну будову крові людини;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для профілактики серцево-судинних хвороб;</w:t>
            </w:r>
          </w:p>
          <w:p w14:paraId="2B48DFE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надання першої допомоги при кровотечах; 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25C317E2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вимірювати пульс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87806F4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FAF8DE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14:paraId="4CE42A9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виконання малюнків біологічних об’єктів</w:t>
            </w:r>
          </w:p>
        </w:tc>
        <w:tc>
          <w:tcPr>
            <w:tcW w:w="3785" w:type="dxa"/>
          </w:tcPr>
          <w:p w14:paraId="6842C1D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6414216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внутрішнє середовище організму (кров, лімфа, тканинна рідина), еритроцити, лейкоцити, тромбоцити, зсідання крові, групи крові, кровообіг, артеріальний тиск, імунітет</w:t>
            </w:r>
          </w:p>
        </w:tc>
        <w:tc>
          <w:tcPr>
            <w:tcW w:w="4329" w:type="dxa"/>
            <w:vMerge w:val="restart"/>
          </w:tcPr>
          <w:p w14:paraId="7352A91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Внутрішнє середовище організму. Поняття про гомеостаз. Кров, її склад та функції. Лімфа.</w:t>
            </w:r>
          </w:p>
          <w:p w14:paraId="452D991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Зсідання крові. Групи крові та переливання крові.</w:t>
            </w:r>
          </w:p>
          <w:p w14:paraId="0156068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Імунна система. Імунітет. Специфічний і неспецифічний імунітет. Імунізація.</w:t>
            </w:r>
          </w:p>
          <w:p w14:paraId="5C46463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Алергія. СНІД.</w:t>
            </w:r>
          </w:p>
          <w:p w14:paraId="0F004A2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Система кровообігу. </w:t>
            </w:r>
          </w:p>
          <w:p w14:paraId="192A8D5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Серце: будова та функції. Робота серця.</w:t>
            </w:r>
          </w:p>
          <w:p w14:paraId="107E340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 та функції кровоносних судин. Рух крові.</w:t>
            </w:r>
          </w:p>
          <w:p w14:paraId="549DD09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Кровотечі. </w:t>
            </w:r>
          </w:p>
          <w:p w14:paraId="4557527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Серцево-судинні хвороби та їх профілактика.</w:t>
            </w:r>
          </w:p>
          <w:p w14:paraId="4202BE5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E4D3B7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3F01E7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муляжів серця, кровоносних судин; </w:t>
            </w:r>
          </w:p>
          <w:p w14:paraId="5DCDEFB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артеріального тиску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4072C8CD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частоти серцевих скорочень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E8E4195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роботи:</w:t>
            </w:r>
          </w:p>
          <w:p w14:paraId="0276B432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Мікроскопічна будова крові людини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EEB851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4C5D42D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Самоспостереження за частото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ю серцевих скорочень упродовж доби, тижня</w:t>
            </w:r>
          </w:p>
        </w:tc>
        <w:tc>
          <w:tcPr>
            <w:tcW w:w="3240" w:type="dxa"/>
            <w:vMerge w:val="restart"/>
          </w:tcPr>
          <w:p w14:paraId="30D9CBCF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2E6C834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 усвідомлення важливості дотримання:</w:t>
            </w:r>
          </w:p>
          <w:p w14:paraId="13F5857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правил переливання крові для запобігання інфекційних захворювань, що передаються через кров (СНІД, гепатит С тощо);</w:t>
            </w:r>
          </w:p>
          <w:p w14:paraId="4D0E59C2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заходів запобігання хворобам серцево-судинної системи: фізичні навантаження, уникнення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емоційних стресів, раціональне харчування, відпочинок на природі тощо) </w:t>
            </w:r>
          </w:p>
          <w:p w14:paraId="3A96496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14:paraId="328B0422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розуміння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залежності роботи імунної системи від екологічного стану навколишнього середовища)</w:t>
            </w:r>
          </w:p>
          <w:p w14:paraId="1A2A4EA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6418A01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(націлює на важливість толерантного ставлення до ВІЛ-інфікованих; усвідомлення особистої відповідальності за збереження власного здоров’я та здоров’я оточуючих)</w:t>
            </w:r>
          </w:p>
        </w:tc>
      </w:tr>
      <w:tr w:rsidR="00B7622B" w:rsidRPr="002B4F67" w14:paraId="4D48449C" w14:textId="77777777" w:rsidTr="001817A2">
        <w:tc>
          <w:tcPr>
            <w:tcW w:w="3784" w:type="dxa"/>
            <w:vMerge/>
          </w:tcPr>
          <w:p w14:paraId="73A022E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616749D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називає:</w:t>
            </w:r>
          </w:p>
          <w:p w14:paraId="52887BD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 внутрішнього середовища;</w:t>
            </w:r>
          </w:p>
          <w:p w14:paraId="5903026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 і функції крові, лімфи;</w:t>
            </w:r>
          </w:p>
          <w:p w14:paraId="637FFE7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кровоносні судини;</w:t>
            </w:r>
          </w:p>
          <w:p w14:paraId="4051D4E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фактори, які впливають на роботу серцево-судинної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системи; </w:t>
            </w:r>
          </w:p>
          <w:p w14:paraId="1E625CB2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види імунітету;</w:t>
            </w:r>
          </w:p>
          <w:p w14:paraId="3E8ACEEA" w14:textId="77777777" w:rsidR="00B7622B" w:rsidRPr="002B4F67" w:rsidRDefault="00B7622B" w:rsidP="002B4F67">
            <w:pPr>
              <w:pStyle w:val="aa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органи, що беруть участь у забезпеченні імунітету;</w:t>
            </w:r>
          </w:p>
          <w:p w14:paraId="6E30ADF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плазму крові;</w:t>
            </w:r>
          </w:p>
          <w:p w14:paraId="5C8EB718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зсідання крові як захисну реакцію організму;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групи крові системи АВО, резус-фактор;</w:t>
            </w:r>
          </w:p>
          <w:p w14:paraId="6A12EFF4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імунні реакції організму;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особливості будови та властивості серцевого м’яза;</w:t>
            </w:r>
          </w:p>
          <w:p w14:paraId="738C547B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роботу серця;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серцевий цикл;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автоматію роботи серця;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будову кровоносних судин;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велике </w:t>
            </w:r>
            <w:r w:rsidR="004610AC"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мале кола кровообігу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рух крові по судинах;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артеріальний тиск крові;</w:t>
            </w:r>
          </w:p>
          <w:p w14:paraId="6991E1A6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лімфообіг;</w:t>
            </w:r>
          </w:p>
          <w:p w14:paraId="1C8A9DF6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пояснює:</w:t>
            </w:r>
          </w:p>
          <w:p w14:paraId="0CDA9520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взаємозв’язок будови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функцій еритроцитів, лейкоцитів і тромбоцитів, кровоносних судин, серця;</w:t>
            </w:r>
          </w:p>
          <w:p w14:paraId="3897AD4A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лімфи, тканинної рідини;</w:t>
            </w:r>
          </w:p>
          <w:p w14:paraId="2DDFC05B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роль внутрішнього середовища в життєдіяльності організму людини; </w:t>
            </w:r>
          </w:p>
          <w:p w14:paraId="7BE3400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правила надання першої допомоги при кровотечах</w:t>
            </w:r>
          </w:p>
        </w:tc>
        <w:tc>
          <w:tcPr>
            <w:tcW w:w="4329" w:type="dxa"/>
            <w:vMerge/>
          </w:tcPr>
          <w:p w14:paraId="581CCFC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45C8ADE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CF1850B" w14:textId="77777777" w:rsidTr="00EB30FF">
        <w:tc>
          <w:tcPr>
            <w:tcW w:w="7569" w:type="dxa"/>
            <w:gridSpan w:val="2"/>
            <w:shd w:val="clear" w:color="auto" w:fill="D9D9D9"/>
          </w:tcPr>
          <w:p w14:paraId="687CE5F8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1A8F380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364613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12CFB36" w14:textId="77777777" w:rsidTr="00EB30FF">
        <w:tc>
          <w:tcPr>
            <w:tcW w:w="7569" w:type="dxa"/>
            <w:gridSpan w:val="2"/>
          </w:tcPr>
          <w:p w14:paraId="1889D496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="004610AC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</w:p>
          <w:p w14:paraId="7AAD2CF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про значення сталості внутрішнього середовища організму людини (гомеостаз);</w:t>
            </w:r>
          </w:p>
          <w:p w14:paraId="60A2316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знань про функції та будову кровоносної системи для збереження здоров’я;</w:t>
            </w:r>
          </w:p>
          <w:p w14:paraId="494F29F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 важливість імунізації населення;</w:t>
            </w:r>
          </w:p>
          <w:p w14:paraId="7D0AD7B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оцінює: </w:t>
            </w:r>
          </w:p>
          <w:p w14:paraId="2402EE5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епідеміологічний стан захворювання на СНІД в Україні;</w:t>
            </w:r>
          </w:p>
          <w:p w14:paraId="1F7E25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4563D65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внеску вчених у розвиток знань про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внутрішнє середовище організму та кровоносну систему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Гарвей, Е.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Дженнер, П.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Ерліх, К. Ландштейнер, Л.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Пастер та ін.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тому числі українських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 І. Мечников, М.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Амосов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14:paraId="222339B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C695D4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17C7892" w14:textId="77777777" w:rsidTr="00EB30FF">
        <w:tc>
          <w:tcPr>
            <w:tcW w:w="15138" w:type="dxa"/>
            <w:gridSpan w:val="4"/>
          </w:tcPr>
          <w:p w14:paraId="25AE0ED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ТЕМА 7.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ВИДІЛЕННЯ.</w:t>
            </w: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ТЕРМОРЕГУЛЯЦІЯ 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(орієнтовно 4 год)</w:t>
            </w:r>
          </w:p>
        </w:tc>
      </w:tr>
      <w:tr w:rsidR="00B7622B" w:rsidRPr="002B4F67" w14:paraId="70EFDF5F" w14:textId="77777777" w:rsidTr="00EB30FF">
        <w:tc>
          <w:tcPr>
            <w:tcW w:w="3784" w:type="dxa"/>
            <w:shd w:val="clear" w:color="auto" w:fill="D9D9D9"/>
          </w:tcPr>
          <w:p w14:paraId="3F2A356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150A63C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E062D8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6E0C824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0610177" w14:textId="77777777" w:rsidTr="001817A2">
        <w:tc>
          <w:tcPr>
            <w:tcW w:w="3784" w:type="dxa"/>
            <w:vMerge w:val="restart"/>
          </w:tcPr>
          <w:p w14:paraId="3D59353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</w:t>
            </w:r>
            <w:r w:rsidR="004610AC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ізнає (на малюнках, фотографіях,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муляжах):</w:t>
            </w:r>
          </w:p>
          <w:p w14:paraId="225BB35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складові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нефрону;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складові шкіри;</w:t>
            </w:r>
          </w:p>
          <w:p w14:paraId="32FBA5B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сечовидільної системи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B11FFA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встановлює взаємозв’язок</w:t>
            </w:r>
            <w:r w:rsidR="004610AC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</w:p>
          <w:p w14:paraId="7C8A7CA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між будовою і функціями шкіри</w:t>
            </w:r>
          </w:p>
          <w:p w14:paraId="67DC95E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4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4"/>
                <w:kern w:val="20"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</w:p>
          <w:p w14:paraId="146F1E7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профілактики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 сечовидільної системи;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профілактики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 шкіри;</w:t>
            </w:r>
          </w:p>
          <w:p w14:paraId="05F0EF3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запобігання теплового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сонячного удару; </w:t>
            </w:r>
          </w:p>
          <w:p w14:paraId="0715A9A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надання першої допомоги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разі теплового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сонячного удару</w:t>
            </w:r>
          </w:p>
        </w:tc>
        <w:tc>
          <w:tcPr>
            <w:tcW w:w="3785" w:type="dxa"/>
          </w:tcPr>
          <w:p w14:paraId="65197C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1DC918E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виділення, нирки, нефрон, сечоутворення, шкіра, терморегуляція</w:t>
            </w:r>
          </w:p>
        </w:tc>
        <w:tc>
          <w:tcPr>
            <w:tcW w:w="4329" w:type="dxa"/>
            <w:vMerge w:val="restart"/>
          </w:tcPr>
          <w:p w14:paraId="46CC514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Виділення — важливий етап обміну речовин. </w:t>
            </w:r>
          </w:p>
          <w:p w14:paraId="2757971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сечовидільної системи.</w:t>
            </w:r>
          </w:p>
          <w:p w14:paraId="664D30D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Захворювання нирок та їх профілактика. </w:t>
            </w:r>
          </w:p>
          <w:p w14:paraId="3A56906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і будова шкіри. Терморегуляція. </w:t>
            </w:r>
          </w:p>
          <w:p w14:paraId="25ED938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Перша допомога при термічних пошкодженнях шкіри (опіки, обмороження), тепловому та сонячному ударі. </w:t>
            </w:r>
          </w:p>
          <w:p w14:paraId="2641AE63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Захворювання шкіри та їх профілактика.</w:t>
            </w:r>
          </w:p>
          <w:p w14:paraId="40CBC79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64B575A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Демонстрування </w:t>
            </w:r>
          </w:p>
          <w:p w14:paraId="206E5FAE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моделей будови шкіри, нирки.</w:t>
            </w:r>
          </w:p>
          <w:p w14:paraId="455966E9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Проект</w:t>
            </w:r>
          </w:p>
          <w:p w14:paraId="11CDC4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типу шкіри на різних ділянках обличчя та складання правил догляду за власною шкірою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або 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1DEBA96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74CF5B1D" w14:textId="77777777" w:rsidR="00B7622B" w:rsidRPr="002B4F67" w:rsidRDefault="004610AC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на:</w:t>
            </w:r>
          </w:p>
          <w:p w14:paraId="51E7614B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розуміння негативного впливу алкогольних напоїв на функцію нирок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48C5A8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усвідомлення значення шкіри у пристосува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нні організму до умов навколишнього середовища;</w:t>
            </w:r>
          </w:p>
          <w:p w14:paraId="0779D68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на дотримання правил техніки безпеки під час виконання практико-орієнтованих робіт з біології, хімії, фізики, трудового навчання тощо;</w:t>
            </w:r>
          </w:p>
          <w:p w14:paraId="682862B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дотримання безпечної поведінки в побуті, на пляжі) </w:t>
            </w:r>
          </w:p>
        </w:tc>
      </w:tr>
      <w:tr w:rsidR="00B7622B" w:rsidRPr="002B4F67" w14:paraId="4058E336" w14:textId="77777777" w:rsidTr="001817A2">
        <w:tc>
          <w:tcPr>
            <w:tcW w:w="3784" w:type="dxa"/>
            <w:vMerge/>
          </w:tcPr>
          <w:p w14:paraId="5482286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0546F6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2428B8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органи виділення; </w:t>
            </w:r>
          </w:p>
          <w:p w14:paraId="2DF05E7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та функції сечовидільної системи;</w:t>
            </w:r>
          </w:p>
          <w:p w14:paraId="7965B91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E79FBA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нирок;</w:t>
            </w:r>
          </w:p>
          <w:p w14:paraId="38B8D35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утворення сечі;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регуляцію сечовиділення;</w:t>
            </w:r>
          </w:p>
          <w:p w14:paraId="2591ADD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 xml:space="preserve"> роль нирок у здійсненні во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дн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о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сольового обміну;</w:t>
            </w:r>
          </w:p>
          <w:p w14:paraId="60C6F22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чинники, що впливають на функції нирок;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негативний вплив алкогольних напоїв на функції нирок;</w:t>
            </w:r>
          </w:p>
          <w:p w14:paraId="4B440B2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шкіри у виділенні продуктів життєдіяльності;</w:t>
            </w:r>
          </w:p>
          <w:p w14:paraId="0C6D646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шкіри в регуляції температури тіла;</w:t>
            </w:r>
          </w:p>
          <w:p w14:paraId="5BB0F5C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ED23FB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біологічне значення виділення продуктів обміну речовин; </w:t>
            </w:r>
          </w:p>
          <w:p w14:paraId="52E2461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причини теплового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сонячного удару</w:t>
            </w:r>
          </w:p>
        </w:tc>
        <w:tc>
          <w:tcPr>
            <w:tcW w:w="4329" w:type="dxa"/>
            <w:vMerge/>
          </w:tcPr>
          <w:p w14:paraId="4DA6A8B5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DA2F9E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E9B235C" w14:textId="77777777" w:rsidTr="00EB30FF">
        <w:tc>
          <w:tcPr>
            <w:tcW w:w="7569" w:type="dxa"/>
            <w:gridSpan w:val="2"/>
            <w:shd w:val="clear" w:color="auto" w:fill="D9D9D9"/>
          </w:tcPr>
          <w:p w14:paraId="2D116A7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102EBEB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C561CC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F69C042" w14:textId="77777777" w:rsidTr="00EB30FF">
        <w:tc>
          <w:tcPr>
            <w:tcW w:w="7569" w:type="dxa"/>
            <w:gridSpan w:val="2"/>
          </w:tcPr>
          <w:p w14:paraId="60A8604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14:paraId="368183A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про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важливість виведення кінцевих продуктів обміну речовин з організму людини;</w:t>
            </w:r>
          </w:p>
          <w:p w14:paraId="21A4F9B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судження:</w:t>
            </w:r>
          </w:p>
          <w:p w14:paraId="510D672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дотримання правил догляду за власною шкірою для збереження здоров’я;</w:t>
            </w:r>
          </w:p>
          <w:p w14:paraId="0A3A41E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7FFA18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значення шкіри у пристосува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нні організму до умов навколишнього середовища</w:t>
            </w:r>
          </w:p>
        </w:tc>
        <w:tc>
          <w:tcPr>
            <w:tcW w:w="4329" w:type="dxa"/>
            <w:vMerge/>
          </w:tcPr>
          <w:p w14:paraId="24E5552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D004BD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90766F8" w14:textId="77777777" w:rsidTr="00EB30FF">
        <w:tc>
          <w:tcPr>
            <w:tcW w:w="15138" w:type="dxa"/>
            <w:gridSpan w:val="4"/>
          </w:tcPr>
          <w:p w14:paraId="77017F50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F7E0A04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152E8EF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4BEFC7B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DE8C4A2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5CC85C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8.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ЗВ’ЯЗОК ОРГАНІЗМУ ЛЮДИНИ ІЗ ЗОВНІШНІМ СЕРЕДОВИЩЕМ. НЕРВОВА СИСТЕМА</w:t>
            </w:r>
          </w:p>
          <w:p w14:paraId="7234A769" w14:textId="77777777" w:rsidR="00B7622B" w:rsidRPr="002B4F67" w:rsidRDefault="004610AC" w:rsidP="002B4F67">
            <w:pPr>
              <w:numPr>
                <w:ins w:id="9" w:author="Sancho" w:date="2017-04-28T18:03:00Z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(орієнтовно 5 год</w:t>
            </w:r>
            <w:r w:rsidR="00B7622B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3DF3E7B" w14:textId="77777777" w:rsidTr="00EB30FF">
        <w:tc>
          <w:tcPr>
            <w:tcW w:w="3784" w:type="dxa"/>
            <w:shd w:val="clear" w:color="auto" w:fill="D9D9D9"/>
          </w:tcPr>
          <w:p w14:paraId="5C0633C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4FE150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27A0B1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2F08E8F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4B24BD11" w14:textId="77777777" w:rsidTr="001817A2">
        <w:tc>
          <w:tcPr>
            <w:tcW w:w="3784" w:type="dxa"/>
            <w:vMerge w:val="restart"/>
          </w:tcPr>
          <w:p w14:paraId="266C9ED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розпізнає (на малюнках, муляжах, моделях)</w:t>
            </w:r>
            <w:r w:rsidRPr="002B4F67">
              <w:rPr>
                <w:sz w:val="24"/>
                <w:szCs w:val="24"/>
                <w:lang w:val="uk-UA"/>
              </w:rPr>
              <w:t>:</w:t>
            </w:r>
          </w:p>
          <w:p w14:paraId="30178E9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елементи будови спинного мозку;</w:t>
            </w:r>
          </w:p>
          <w:p w14:paraId="12C68FA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відділи головного мозку</w:t>
            </w:r>
            <w:r w:rsidR="00AA7404" w:rsidRPr="002B4F67">
              <w:rPr>
                <w:sz w:val="24"/>
                <w:szCs w:val="24"/>
                <w:lang w:val="uk-UA"/>
              </w:rPr>
              <w:t>;</w:t>
            </w:r>
          </w:p>
          <w:p w14:paraId="6680B34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 для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7269C5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</w:t>
            </w:r>
            <w:r w:rsidRPr="002B4F67">
              <w:rPr>
                <w:sz w:val="24"/>
                <w:szCs w:val="24"/>
                <w:lang w:val="uk-UA"/>
              </w:rPr>
              <w:t xml:space="preserve"> профілактики нервови</w:t>
            </w:r>
            <w:r w:rsidRPr="002B4F67">
              <w:rPr>
                <w:iCs/>
                <w:sz w:val="24"/>
                <w:szCs w:val="24"/>
                <w:lang w:val="uk-UA"/>
              </w:rPr>
              <w:t xml:space="preserve">х </w:t>
            </w:r>
            <w:r w:rsidRPr="002B4F67">
              <w:rPr>
                <w:sz w:val="24"/>
                <w:szCs w:val="24"/>
                <w:lang w:val="uk-UA"/>
              </w:rPr>
              <w:t>захворювань;</w:t>
            </w:r>
          </w:p>
          <w:p w14:paraId="5EC7569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дотримання режиму праці й відпочинку</w:t>
            </w:r>
          </w:p>
        </w:tc>
        <w:tc>
          <w:tcPr>
            <w:tcW w:w="3785" w:type="dxa"/>
          </w:tcPr>
          <w:p w14:paraId="2050B1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2AC9D0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нервова система, центральна нервова система, периферична нервова система, автономна (вегетативна) нервова система, соматична нервова система</w:t>
            </w:r>
          </w:p>
        </w:tc>
        <w:tc>
          <w:tcPr>
            <w:tcW w:w="4329" w:type="dxa"/>
            <w:vMerge w:val="restart"/>
          </w:tcPr>
          <w:p w14:paraId="4311A30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нервової системи. Центральна і периферична нервова система людини. Спинний мозок. </w:t>
            </w:r>
          </w:p>
          <w:p w14:paraId="16A95E2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Головний мозок.</w:t>
            </w:r>
          </w:p>
          <w:p w14:paraId="7A8DC0A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соматичну нервову систему. Вегетативна нервова система. </w:t>
            </w:r>
          </w:p>
          <w:p w14:paraId="2B23BEC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Профілактика захворювань нервової системи. </w:t>
            </w:r>
          </w:p>
          <w:p w14:paraId="155992B6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5E041F" w14:textId="77777777" w:rsidR="004610AC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  <w:r w:rsidRPr="002B4F67"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  <w:t xml:space="preserve"> </w:t>
            </w:r>
          </w:p>
          <w:p w14:paraId="39D0CEF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  <w:t xml:space="preserve">Вивчення будови спинного та головного мозку людини (за муляжами, </w:t>
            </w:r>
            <w:r w:rsidRPr="002B4F67"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  <w:lastRenderedPageBreak/>
              <w:t>моделями, пластинчастими препаратами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3240" w:type="dxa"/>
            <w:vMerge w:val="restart"/>
          </w:tcPr>
          <w:p w14:paraId="1AA17C7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40303EF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(зорієнтована на </w:t>
            </w:r>
          </w:p>
          <w:p w14:paraId="15ED496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розуміння профілактики захвор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ювань нервової системи, зокрема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дотримання правил чергування розумової діяльності та відпочинку)</w:t>
            </w:r>
          </w:p>
        </w:tc>
      </w:tr>
      <w:tr w:rsidR="00B7622B" w:rsidRPr="002B4F67" w14:paraId="6E33EB89" w14:textId="77777777" w:rsidTr="001817A2">
        <w:tc>
          <w:tcPr>
            <w:tcW w:w="3784" w:type="dxa"/>
            <w:vMerge/>
          </w:tcPr>
          <w:p w14:paraId="5B76232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E301B5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76958F9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компоненти центральної й периферичної нервової системи; </w:t>
            </w:r>
          </w:p>
          <w:p w14:paraId="62B2ED3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функції спинного мозку, головного мозку та його відділів, соматичної нервової системи, </w:t>
            </w:r>
            <w:r w:rsidRPr="002B4F67">
              <w:rPr>
                <w:sz w:val="24"/>
                <w:szCs w:val="24"/>
                <w:lang w:val="uk-UA"/>
              </w:rPr>
              <w:lastRenderedPageBreak/>
              <w:t>вегетативної нервової системи</w:t>
            </w:r>
            <w:r w:rsidRPr="002B4F67">
              <w:rPr>
                <w:sz w:val="24"/>
                <w:szCs w:val="24"/>
                <w:lang w:val="uk-UA"/>
              </w:rPr>
              <w:br/>
              <w:t>(симпатичної та парасимпатичної);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фактори, які порушують роботу нервової системи; </w:t>
            </w:r>
          </w:p>
          <w:p w14:paraId="05437B4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08DDF9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будову головного мозку, спинного мозку;</w:t>
            </w:r>
          </w:p>
          <w:p w14:paraId="46B6131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- нервову регуляцію рухової активності людини;</w:t>
            </w:r>
          </w:p>
          <w:p w14:paraId="5206A94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spacing w:val="-4"/>
                <w:kern w:val="20"/>
                <w:sz w:val="24"/>
                <w:szCs w:val="24"/>
                <w:lang w:val="uk-UA"/>
              </w:rPr>
              <w:t>- роль кори головного мозку в р</w:t>
            </w:r>
            <w:r w:rsidRPr="002B4F67">
              <w:rPr>
                <w:i/>
                <w:spacing w:val="2"/>
                <w:kern w:val="20"/>
                <w:sz w:val="24"/>
                <w:szCs w:val="24"/>
                <w:lang w:val="uk-UA"/>
              </w:rPr>
              <w:t>егуляції довільних рухів людини</w:t>
            </w:r>
            <w:r w:rsidRPr="002B4F67">
              <w:rPr>
                <w:i/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  <w:t>- роль вегетативної нервової системи в роботі внутрішніх органів людини;</w:t>
            </w:r>
          </w:p>
          <w:p w14:paraId="6497E4E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236286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захворювань нервової системи</w:t>
            </w:r>
          </w:p>
        </w:tc>
        <w:tc>
          <w:tcPr>
            <w:tcW w:w="4329" w:type="dxa"/>
            <w:vMerge/>
          </w:tcPr>
          <w:p w14:paraId="62B9864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2616A3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09BBF330" w14:textId="77777777" w:rsidTr="00EB30FF">
        <w:tc>
          <w:tcPr>
            <w:tcW w:w="7569" w:type="dxa"/>
            <w:gridSpan w:val="2"/>
            <w:shd w:val="clear" w:color="auto" w:fill="D9D9D9"/>
          </w:tcPr>
          <w:p w14:paraId="58DFCBC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1C99562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18AED3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37C2E52" w14:textId="77777777" w:rsidTr="00EB30FF">
        <w:tc>
          <w:tcPr>
            <w:tcW w:w="7569" w:type="dxa"/>
            <w:gridSpan w:val="2"/>
          </w:tcPr>
          <w:p w14:paraId="0A6D2A7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903E42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значення нервової системи дл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я: </w:t>
            </w:r>
          </w:p>
          <w:p w14:paraId="4553EDA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забезпечення взаємозв’язку між органами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фізіологічними системами;</w:t>
            </w:r>
          </w:p>
          <w:p w14:paraId="3FD1F35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узгодження функцій організму зі змінами довкілля;</w:t>
            </w:r>
          </w:p>
          <w:p w14:paraId="747052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14227D6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внеску вчених у розвиток знань про нервову систему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 П. Павлов, І. М. Сечєнов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AA7404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тому числі </w:t>
            </w:r>
            <w:r w:rsidR="00AA7404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й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українських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В. О. Бец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14:paraId="0A322F3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24B07E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16E640C" w14:textId="77777777" w:rsidTr="00EB30FF">
        <w:tc>
          <w:tcPr>
            <w:tcW w:w="15138" w:type="dxa"/>
            <w:gridSpan w:val="4"/>
          </w:tcPr>
          <w:p w14:paraId="5E09D91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9. ЗВ’ЯЗОК ОРГАНІЗМУ ЛЮДИНИ ІЗ ЗОВНІШНІМ СЕРЕДОВИЩЕМ. СЕНСОРНІ СИСТЕМИ</w:t>
            </w:r>
          </w:p>
          <w:p w14:paraId="3ADAA811" w14:textId="77777777" w:rsidR="00B7622B" w:rsidRPr="002B4F67" w:rsidRDefault="00B7622B" w:rsidP="002B4F67">
            <w:pPr>
              <w:numPr>
                <w:ins w:id="10" w:author="Sancho" w:date="2017-04-28T18:03:00Z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AA7404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7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A464C6E" w14:textId="77777777" w:rsidTr="00EB30FF">
        <w:tc>
          <w:tcPr>
            <w:tcW w:w="3784" w:type="dxa"/>
            <w:shd w:val="clear" w:color="auto" w:fill="D9D9D9"/>
          </w:tcPr>
          <w:p w14:paraId="3301125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4B28DEA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79F1B69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48F641C7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5A5A2535" w14:textId="77777777" w:rsidTr="001817A2">
        <w:tc>
          <w:tcPr>
            <w:tcW w:w="3784" w:type="dxa"/>
            <w:vMerge w:val="restart"/>
          </w:tcPr>
          <w:p w14:paraId="65EEE95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розпізнає (на малюнках, муляжах, моделях):</w:t>
            </w:r>
          </w:p>
          <w:p w14:paraId="197A45C3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елементи будови ока, вуха</w:t>
            </w:r>
          </w:p>
          <w:p w14:paraId="02D3023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встановлює взаємозв’язок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7407B5B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між будовою </w:t>
            </w:r>
            <w:r w:rsidR="00AA7404" w:rsidRPr="002B4F67">
              <w:rPr>
                <w:sz w:val="24"/>
                <w:szCs w:val="24"/>
                <w:lang w:val="uk-UA"/>
              </w:rPr>
              <w:t>й</w:t>
            </w:r>
            <w:r w:rsidRPr="002B4F67">
              <w:rPr>
                <w:sz w:val="24"/>
                <w:szCs w:val="24"/>
                <w:lang w:val="uk-UA"/>
              </w:rPr>
              <w:t xml:space="preserve"> функціями ока, вуха</w:t>
            </w:r>
          </w:p>
          <w:p w14:paraId="66D2215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спостерігає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2656EA7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сліпу пляму на сітківці;</w:t>
            </w:r>
          </w:p>
          <w:p w14:paraId="6F6CBBF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акомодацію ока;</w:t>
            </w:r>
          </w:p>
          <w:p w14:paraId="3974583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зміни слухової чутливості;</w:t>
            </w:r>
          </w:p>
          <w:p w14:paraId="3F69DDB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температурну адаптацію рецепторів шкіри;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дотримання правил проф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ілактики порушення зору, слуху та попередження захворювань органів зору й слуху</w:t>
            </w:r>
          </w:p>
        </w:tc>
        <w:tc>
          <w:tcPr>
            <w:tcW w:w="3785" w:type="dxa"/>
          </w:tcPr>
          <w:p w14:paraId="5B6BD99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5386AE4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сенсорні системи, органи чуття, рецептори</w:t>
            </w:r>
          </w:p>
        </w:tc>
        <w:tc>
          <w:tcPr>
            <w:tcW w:w="4329" w:type="dxa"/>
            <w:vMerge w:val="restart"/>
          </w:tcPr>
          <w:p w14:paraId="70D987E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Загальна характеристика сенсорних систем, їхня будова. </w:t>
            </w:r>
          </w:p>
          <w:p w14:paraId="643F912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Зорова сенсорна систем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а. </w:t>
            </w:r>
            <w:r w:rsidRPr="002B4F67">
              <w:rPr>
                <w:sz w:val="24"/>
                <w:szCs w:val="24"/>
                <w:lang w:val="uk-UA"/>
              </w:rPr>
              <w:t>Око. Гігієна зору.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</w:p>
          <w:p w14:paraId="75B0056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Слухова сенсо</w:t>
            </w:r>
            <w:r w:rsidRPr="002B4F67">
              <w:rPr>
                <w:sz w:val="24"/>
                <w:szCs w:val="24"/>
                <w:lang w:val="uk-UA"/>
              </w:rPr>
              <w:t>рна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система. Вухо. </w:t>
            </w:r>
            <w:r w:rsidRPr="002B4F67">
              <w:rPr>
                <w:sz w:val="24"/>
                <w:szCs w:val="24"/>
                <w:lang w:val="uk-UA"/>
              </w:rPr>
              <w:t xml:space="preserve">Гігієна слуху. </w:t>
            </w:r>
          </w:p>
          <w:p w14:paraId="7CCBBC1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>Сенсо</w:t>
            </w:r>
            <w:r w:rsidRPr="002B4F67">
              <w:rPr>
                <w:sz w:val="24"/>
                <w:szCs w:val="24"/>
                <w:lang w:val="uk-UA"/>
              </w:rPr>
              <w:t xml:space="preserve">рні системи смаку, нюху, рівноваги, руху, дотику, температури, </w:t>
            </w:r>
            <w:r w:rsidRPr="002B4F67">
              <w:rPr>
                <w:sz w:val="24"/>
                <w:szCs w:val="24"/>
                <w:lang w:val="uk-UA"/>
              </w:rPr>
              <w:lastRenderedPageBreak/>
              <w:t>болю.</w:t>
            </w:r>
          </w:p>
          <w:p w14:paraId="2EFAEA5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FDB3F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14:paraId="21ED33A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розбірних моделей ока, вуха.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23E3D83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акомодації ока;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виявлення сліпої плями на сітківці ока; </w:t>
            </w:r>
          </w:p>
          <w:p w14:paraId="76E9F56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порога слухової чутливості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77E78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Дослідницький практикум</w:t>
            </w:r>
          </w:p>
          <w:p w14:paraId="7AF9022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температурної адаптації рецепторів шкіри.</w:t>
            </w:r>
          </w:p>
        </w:tc>
        <w:tc>
          <w:tcPr>
            <w:tcW w:w="3240" w:type="dxa"/>
            <w:vMerge w:val="restart"/>
          </w:tcPr>
          <w:p w14:paraId="3DD548A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3A51BD8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розуміння учнями дотримання правил: </w:t>
            </w:r>
          </w:p>
          <w:p w14:paraId="6CE0FC72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гігієни зору та слуху;</w:t>
            </w:r>
          </w:p>
          <w:p w14:paraId="0E418CC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техніки безпеки під час виконання практичних занять з хімії, фізики, біології,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технологій і трудового навчання тощо)</w:t>
            </w:r>
          </w:p>
          <w:p w14:paraId="03C2E01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14:paraId="661BFA3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усвідомлення учнями залежності функціонування слухової сенсорної системи від шумового забруднення навколишнього середовища)</w:t>
            </w:r>
          </w:p>
        </w:tc>
      </w:tr>
      <w:tr w:rsidR="00B7622B" w:rsidRPr="002B4F67" w14:paraId="5433BAA1" w14:textId="77777777" w:rsidTr="001817A2">
        <w:tc>
          <w:tcPr>
            <w:tcW w:w="3784" w:type="dxa"/>
            <w:vMerge/>
          </w:tcPr>
          <w:p w14:paraId="4F52425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1C6CBA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627FC8A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основні сенсорні системи; </w:t>
            </w:r>
          </w:p>
          <w:p w14:paraId="5B4128E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складові частини аналізатора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sz w:val="24"/>
                <w:szCs w:val="24"/>
                <w:lang w:val="uk-UA"/>
              </w:rPr>
              <w:lastRenderedPageBreak/>
              <w:t xml:space="preserve">- особливості будови </w:t>
            </w:r>
            <w:r w:rsidR="00AA7404" w:rsidRPr="002B4F67">
              <w:rPr>
                <w:sz w:val="24"/>
                <w:szCs w:val="24"/>
                <w:lang w:val="uk-UA"/>
              </w:rPr>
              <w:t>та</w:t>
            </w:r>
            <w:r w:rsidRPr="002B4F67">
              <w:rPr>
                <w:sz w:val="24"/>
                <w:szCs w:val="24"/>
                <w:lang w:val="uk-UA"/>
              </w:rPr>
              <w:t xml:space="preserve"> функції зорової, слухової сенсорних систем; </w:t>
            </w:r>
            <w:r w:rsidRPr="002B4F67">
              <w:rPr>
                <w:sz w:val="24"/>
                <w:szCs w:val="24"/>
                <w:lang w:val="uk-UA"/>
              </w:rPr>
              <w:br/>
              <w:t>- сенсорні системи рівноваги, нюху, смаку, р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уху, дотику, температури, бол</w:t>
            </w:r>
            <w:r w:rsidRPr="002B4F67">
              <w:rPr>
                <w:sz w:val="24"/>
                <w:szCs w:val="24"/>
                <w:lang w:val="uk-UA"/>
              </w:rPr>
              <w:t>ю;</w:t>
            </w:r>
          </w:p>
          <w:p w14:paraId="6DCAD9E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1A16E87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сприйняття: світла, кольору, простору, звуку, запаху, смаку, рівноваги тіла</w:t>
            </w:r>
          </w:p>
        </w:tc>
        <w:tc>
          <w:tcPr>
            <w:tcW w:w="4329" w:type="dxa"/>
            <w:vMerge/>
          </w:tcPr>
          <w:p w14:paraId="7BE0B37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765273D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A130DE3" w14:textId="77777777" w:rsidTr="00EB30FF">
        <w:tc>
          <w:tcPr>
            <w:tcW w:w="7569" w:type="dxa"/>
            <w:gridSpan w:val="2"/>
            <w:shd w:val="clear" w:color="auto" w:fill="D9D9D9"/>
          </w:tcPr>
          <w:p w14:paraId="5F8B882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06F24B6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84494F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416A092" w14:textId="77777777" w:rsidTr="00EB30FF">
        <w:tc>
          <w:tcPr>
            <w:tcW w:w="7569" w:type="dxa"/>
            <w:gridSpan w:val="2"/>
          </w:tcPr>
          <w:p w14:paraId="68088E9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оцінює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2B53EC0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значення сенсорних систем для забезпечення процесів життєдіяльності організму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зв’язку організму із зовнішнім середовищем</w:t>
            </w:r>
          </w:p>
        </w:tc>
        <w:tc>
          <w:tcPr>
            <w:tcW w:w="4329" w:type="dxa"/>
            <w:vMerge/>
          </w:tcPr>
          <w:p w14:paraId="4D91F3C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342C89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408B5FC" w14:textId="77777777" w:rsidTr="00EB30FF">
        <w:tc>
          <w:tcPr>
            <w:tcW w:w="15138" w:type="dxa"/>
            <w:gridSpan w:val="4"/>
          </w:tcPr>
          <w:p w14:paraId="531AFF24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4DBAFCD1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1981B79E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206DEC23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10. ВИЩА НЕРВОВА ДІЯЛЬНІСТЬ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AA7404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7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92A62A4" w14:textId="77777777" w:rsidTr="00EB30FF">
        <w:tc>
          <w:tcPr>
            <w:tcW w:w="3784" w:type="dxa"/>
            <w:shd w:val="clear" w:color="auto" w:fill="D9D9D9"/>
          </w:tcPr>
          <w:p w14:paraId="4D3A520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16982F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7D27FA5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4177BA1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0C455F0" w14:textId="77777777" w:rsidTr="001817A2">
        <w:tc>
          <w:tcPr>
            <w:tcW w:w="3784" w:type="dxa"/>
            <w:vMerge w:val="restart"/>
          </w:tcPr>
          <w:p w14:paraId="5A16EB1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розрізняє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3C45D66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вищої нервової діяльності та властивості темпераменту;</w:t>
            </w:r>
          </w:p>
          <w:p w14:paraId="5E40043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58EE8C0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умовні й безумовні рефлекси;</w:t>
            </w:r>
          </w:p>
          <w:p w14:paraId="527F689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першу і другу сигнальні системи;</w:t>
            </w:r>
          </w:p>
          <w:p w14:paraId="7CDB9C6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100CF75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дотримання правил розумової діяльності</w:t>
            </w:r>
          </w:p>
        </w:tc>
        <w:tc>
          <w:tcPr>
            <w:tcW w:w="3785" w:type="dxa"/>
          </w:tcPr>
          <w:p w14:paraId="5C7879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14D3470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безумовний рефлекс, умовний рефлекс, мислення, мова, пам’ять</w:t>
            </w:r>
          </w:p>
        </w:tc>
        <w:tc>
          <w:tcPr>
            <w:tcW w:w="4329" w:type="dxa"/>
            <w:vMerge w:val="restart"/>
          </w:tcPr>
          <w:p w14:paraId="0857FA1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вищу нервову діяльність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її основні типи.</w:t>
            </w:r>
          </w:p>
          <w:p w14:paraId="3222CA9B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Умовні та безумовні рефлекси.</w:t>
            </w:r>
          </w:p>
          <w:p w14:paraId="7BC36C4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Інстинкти. </w:t>
            </w:r>
          </w:p>
          <w:p w14:paraId="131CF28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Мова. Навчання та пам’ять. Мислення та свідомість.</w:t>
            </w:r>
          </w:p>
          <w:p w14:paraId="5891C54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Сон. Біоритми.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  <w:p w14:paraId="6B4A9F5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Лабораторне дослідження:</w:t>
            </w:r>
          </w:p>
          <w:p w14:paraId="28CED4C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реакції зіниць на світло;</w:t>
            </w:r>
          </w:p>
          <w:p w14:paraId="21C65F0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різних видів пам’яті.</w:t>
            </w:r>
          </w:p>
          <w:p w14:paraId="5237EC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466C5E6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типу вищої нервової діяльності та властивостей темпераменту.</w:t>
            </w:r>
          </w:p>
        </w:tc>
        <w:tc>
          <w:tcPr>
            <w:tcW w:w="3240" w:type="dxa"/>
            <w:vMerge w:val="restart"/>
          </w:tcPr>
          <w:p w14:paraId="466D7585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704257B0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(зорієнтовує на усвідомлення учнями: </w:t>
            </w:r>
          </w:p>
          <w:p w14:paraId="3C2AFC1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самовиховання у формуванні особистості;</w:t>
            </w:r>
          </w:p>
          <w:p w14:paraId="5816C41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сну для повноцінного функціонування організму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C6CB0B7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безпечного впливу соціальних факторів на формування особистості)</w:t>
            </w:r>
          </w:p>
        </w:tc>
      </w:tr>
      <w:tr w:rsidR="00B7622B" w:rsidRPr="002B4F67" w14:paraId="3E35591D" w14:textId="77777777" w:rsidTr="001817A2">
        <w:tc>
          <w:tcPr>
            <w:tcW w:w="3784" w:type="dxa"/>
            <w:vMerge/>
          </w:tcPr>
          <w:p w14:paraId="3721C2F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5412B1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501DDA8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 xml:space="preserve">- нервові процеси </w:t>
            </w:r>
            <w:r w:rsidRPr="002B4F67">
              <w:rPr>
                <w:sz w:val="24"/>
                <w:szCs w:val="24"/>
                <w:lang w:val="uk-UA"/>
              </w:rPr>
              <w:t>(</w:t>
            </w:r>
            <w:r w:rsidRPr="002B4F67">
              <w:rPr>
                <w:i/>
                <w:sz w:val="24"/>
                <w:szCs w:val="24"/>
                <w:lang w:val="uk-UA"/>
              </w:rPr>
              <w:t>збудження, гальмування</w:t>
            </w:r>
            <w:r w:rsidRPr="002B4F67">
              <w:rPr>
                <w:sz w:val="24"/>
                <w:szCs w:val="24"/>
                <w:lang w:val="uk-UA"/>
              </w:rPr>
              <w:t>);</w:t>
            </w:r>
          </w:p>
          <w:p w14:paraId="2455657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показники нервових процесів (сила, рухливість, урівноваженість);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i/>
                <w:sz w:val="24"/>
                <w:szCs w:val="24"/>
                <w:lang w:val="uk-UA"/>
              </w:rPr>
              <w:t>- види сну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7B21E90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причини біоритмів</w:t>
            </w:r>
            <w:r w:rsidR="00AA7404" w:rsidRPr="002B4F67">
              <w:rPr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умовних та безумовних рефлексів людини;</w:t>
            </w:r>
          </w:p>
          <w:p w14:paraId="5EF4D1B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біоритмів людини;</w:t>
            </w:r>
          </w:p>
          <w:p w14:paraId="711E00D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sz w:val="24"/>
                <w:szCs w:val="24"/>
                <w:lang w:val="uk-UA"/>
              </w:rPr>
              <w:lastRenderedPageBreak/>
              <w:t xml:space="preserve">- особливості вищої нервової діяльності людини; </w:t>
            </w:r>
            <w:r w:rsidRPr="002B4F67">
              <w:rPr>
                <w:sz w:val="24"/>
                <w:szCs w:val="24"/>
                <w:lang w:val="uk-UA"/>
              </w:rPr>
              <w:br/>
              <w:t>- інстинктивну та набуту поведінку людини;</w:t>
            </w:r>
            <w:r w:rsidRPr="002B4F67">
              <w:rPr>
                <w:sz w:val="24"/>
                <w:szCs w:val="24"/>
                <w:lang w:val="uk-UA"/>
              </w:rPr>
              <w:br/>
              <w:t>- види навчання, види пам’яті;</w:t>
            </w:r>
          </w:p>
          <w:p w14:paraId="271239A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13997F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другої сигнальної системи;</w:t>
            </w:r>
          </w:p>
          <w:p w14:paraId="1987238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кори головного мозку в мисленні;</w:t>
            </w:r>
          </w:p>
          <w:p w14:paraId="706B2BF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- причини індивідуальних осо</w:t>
            </w:r>
            <w:r w:rsidRPr="002B4F67">
              <w:rPr>
                <w:sz w:val="24"/>
                <w:szCs w:val="24"/>
                <w:lang w:val="uk-UA"/>
              </w:rPr>
              <w:t>бливостей поведінки людини</w:t>
            </w:r>
          </w:p>
        </w:tc>
        <w:tc>
          <w:tcPr>
            <w:tcW w:w="4329" w:type="dxa"/>
            <w:vMerge/>
          </w:tcPr>
          <w:p w14:paraId="5A81947A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3829FF56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0041F588" w14:textId="77777777" w:rsidTr="00EB30FF">
        <w:tc>
          <w:tcPr>
            <w:tcW w:w="7569" w:type="dxa"/>
            <w:gridSpan w:val="2"/>
            <w:shd w:val="clear" w:color="auto" w:fill="D9D9D9"/>
          </w:tcPr>
          <w:p w14:paraId="1FA88355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1EC3068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ADE612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C11D3AB" w14:textId="77777777" w:rsidTr="00EB30FF">
        <w:tc>
          <w:tcPr>
            <w:tcW w:w="7569" w:type="dxa"/>
            <w:gridSpan w:val="2"/>
          </w:tcPr>
          <w:p w14:paraId="7D75062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0D79ABF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пам’яті для інтелектуального розвитку людини;</w:t>
            </w:r>
          </w:p>
          <w:p w14:paraId="0FC5C6A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ролі самовиховання у формуванні особистості;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щодо впливу соціальних факторів на формування особистості; </w:t>
            </w:r>
          </w:p>
          <w:p w14:paraId="3163559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біоритмів і сну для повноцінного функціонування організму;</w:t>
            </w:r>
          </w:p>
          <w:p w14:paraId="4AD7D9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55C873C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внеску вчених у розвиток знань про вищу нервову діяльність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І. П. Павлов, І. М. Сєченов, О. О. Ухтомський та ін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.)</w:t>
            </w:r>
          </w:p>
        </w:tc>
        <w:tc>
          <w:tcPr>
            <w:tcW w:w="4329" w:type="dxa"/>
            <w:vMerge/>
          </w:tcPr>
          <w:p w14:paraId="060FB1B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3220B2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F2C206D" w14:textId="77777777" w:rsidTr="00EB30FF">
        <w:tc>
          <w:tcPr>
            <w:tcW w:w="15138" w:type="dxa"/>
            <w:gridSpan w:val="4"/>
          </w:tcPr>
          <w:p w14:paraId="02F2296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11. ЕНДОКРИ</w:t>
            </w:r>
            <w:r w:rsidR="00AA7404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ННА СИСТЕМА (орієнтовно 3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0BB1FF9" w14:textId="77777777" w:rsidTr="00EB30FF">
        <w:tc>
          <w:tcPr>
            <w:tcW w:w="3784" w:type="dxa"/>
            <w:shd w:val="clear" w:color="auto" w:fill="D9D9D9"/>
          </w:tcPr>
          <w:p w14:paraId="7AE4C9A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6198E52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D75BA88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881A59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46148759" w14:textId="77777777" w:rsidTr="001817A2">
        <w:tc>
          <w:tcPr>
            <w:tcW w:w="3784" w:type="dxa"/>
            <w:vMerge w:val="restart"/>
          </w:tcPr>
          <w:p w14:paraId="45C6664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6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6"/>
                <w:kern w:val="20"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- профілактики йододефiц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ит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 в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організмі та інших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ь, пов’язаних із порушенням функцій ендокринних залоз</w:t>
            </w:r>
          </w:p>
        </w:tc>
        <w:tc>
          <w:tcPr>
            <w:tcW w:w="3785" w:type="dxa"/>
          </w:tcPr>
          <w:p w14:paraId="674D9A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272A97D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ендокринна система, гормони, гомеостаз</w:t>
            </w:r>
          </w:p>
        </w:tc>
        <w:tc>
          <w:tcPr>
            <w:tcW w:w="4329" w:type="dxa"/>
            <w:vMerge w:val="restart"/>
          </w:tcPr>
          <w:p w14:paraId="280F4B0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Ендокринна система. Залози внутрішньої та змішаної секреції. Профілактика захворювань ендокринної системи.</w:t>
            </w:r>
          </w:p>
          <w:p w14:paraId="6DBE090E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Взаємодія регуляторних систем</w:t>
            </w:r>
          </w:p>
          <w:p w14:paraId="2E6E6329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BDEE626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Проект.</w:t>
            </w:r>
          </w:p>
          <w:p w14:paraId="113019D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Йододефіцит в організмі людини, його наслідки та профілактика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або 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7D5D403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7D75BE1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розуміння учнями: </w:t>
            </w:r>
          </w:p>
          <w:p w14:paraId="290A946F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впливу гормонів на процеси обміну речовин в організмі людини;</w:t>
            </w:r>
          </w:p>
          <w:p w14:paraId="15ED2797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- профілактику йододефiц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ит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 в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організмі та інших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ь, пов’язаних із порушенням функцій ендокринних залоз)</w:t>
            </w:r>
          </w:p>
        </w:tc>
      </w:tr>
      <w:tr w:rsidR="00B7622B" w:rsidRPr="002B4F67" w14:paraId="2EE2C723" w14:textId="77777777" w:rsidTr="001817A2">
        <w:tc>
          <w:tcPr>
            <w:tcW w:w="3784" w:type="dxa"/>
            <w:vMerge/>
          </w:tcPr>
          <w:p w14:paraId="1C9943B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EC789E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0802A5F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залози внутрішньої та змішаної секреції;</w:t>
            </w:r>
            <w:r w:rsidRPr="002B4F67">
              <w:rPr>
                <w:sz w:val="24"/>
                <w:szCs w:val="24"/>
                <w:lang w:val="uk-UA"/>
              </w:rPr>
              <w:br/>
              <w:t>- місце розташування ендокринних залоз в організмі людини;</w:t>
            </w:r>
          </w:p>
          <w:p w14:paraId="68A57A9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нейрогуморальну регуляцію ф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ізіологічних функцій організм</w:t>
            </w:r>
            <w:r w:rsidRPr="002B4F67">
              <w:rPr>
                <w:sz w:val="24"/>
                <w:szCs w:val="24"/>
                <w:lang w:val="uk-UA"/>
              </w:rPr>
              <w:t>у;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вплив гормонів на процеси </w:t>
            </w:r>
            <w:r w:rsidRPr="002B4F67">
              <w:rPr>
                <w:sz w:val="24"/>
                <w:szCs w:val="24"/>
                <w:lang w:val="uk-UA"/>
              </w:rPr>
              <w:lastRenderedPageBreak/>
              <w:t>обміну в організмі;</w:t>
            </w:r>
          </w:p>
          <w:p w14:paraId="2F5C39B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01DD81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нервової системи в регул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яції функцій ендокринних зало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з;</w:t>
            </w:r>
          </w:p>
          <w:p w14:paraId="13F7212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роль ендокринної системи в розвитку стресорних реакцій;</w:t>
            </w:r>
          </w:p>
          <w:p w14:paraId="0ABF9D41" w14:textId="77777777" w:rsidR="00B7622B" w:rsidRPr="002B4F67" w:rsidRDefault="00B7622B" w:rsidP="002B4F67">
            <w:pPr>
              <w:spacing w:after="0" w:line="240" w:lineRule="auto"/>
              <w:contextualSpacing/>
              <w:rPr>
                <w:b/>
                <w:iCs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значення ендокринної систем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в підтриманні гомеостазу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адаптації організму</w:t>
            </w:r>
          </w:p>
        </w:tc>
        <w:tc>
          <w:tcPr>
            <w:tcW w:w="4329" w:type="dxa"/>
            <w:vMerge/>
          </w:tcPr>
          <w:p w14:paraId="74007E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1FE968F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A9B3341" w14:textId="77777777" w:rsidTr="00EB30FF">
        <w:tc>
          <w:tcPr>
            <w:tcW w:w="7569" w:type="dxa"/>
            <w:gridSpan w:val="2"/>
            <w:shd w:val="clear" w:color="auto" w:fill="D9D9D9"/>
          </w:tcPr>
          <w:p w14:paraId="4CFE65B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56916C8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3FC8C3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0F16ACC" w14:textId="77777777" w:rsidTr="00EB30FF">
        <w:tc>
          <w:tcPr>
            <w:tcW w:w="7569" w:type="dxa"/>
            <w:gridSpan w:val="2"/>
          </w:tcPr>
          <w:p w14:paraId="1F0A1D5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щодо значення ендокринної системи для повноцінного функціонування організму людини;</w:t>
            </w:r>
          </w:p>
          <w:p w14:paraId="6213FBC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3ADE59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 взаємодію регуляторних систем організму</w:t>
            </w:r>
          </w:p>
        </w:tc>
        <w:tc>
          <w:tcPr>
            <w:tcW w:w="4329" w:type="dxa"/>
            <w:vMerge/>
          </w:tcPr>
          <w:p w14:paraId="314DC0D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EEB38D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D3F5739" w14:textId="77777777" w:rsidTr="00EB30FF">
        <w:tc>
          <w:tcPr>
            <w:tcW w:w="15138" w:type="dxa"/>
            <w:gridSpan w:val="4"/>
          </w:tcPr>
          <w:p w14:paraId="789AFF4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12. РОЗМНОЖЕННЯ ТА РОЗВИТОК ЛЮДИНИ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4 год)</w:t>
            </w:r>
          </w:p>
        </w:tc>
      </w:tr>
      <w:tr w:rsidR="00B7622B" w:rsidRPr="002B4F67" w14:paraId="41FBC60A" w14:textId="77777777" w:rsidTr="00EB30FF">
        <w:tc>
          <w:tcPr>
            <w:tcW w:w="3784" w:type="dxa"/>
            <w:shd w:val="clear" w:color="auto" w:fill="D9D9D9"/>
          </w:tcPr>
          <w:p w14:paraId="3202143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4CECBE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C71977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CCD7B3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39AECE21" w14:textId="77777777" w:rsidTr="001817A2">
        <w:tc>
          <w:tcPr>
            <w:tcW w:w="3784" w:type="dxa"/>
            <w:vMerge w:val="restart"/>
          </w:tcPr>
          <w:p w14:paraId="72E9532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C282A7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чоловічої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жіночої статевих клітин;</w:t>
            </w:r>
          </w:p>
          <w:p w14:paraId="2BF186F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запобігання хворобам, що п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ередаються статевим шляхом, т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 попередження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ВІЛ-інфікування</w:t>
            </w:r>
          </w:p>
        </w:tc>
        <w:tc>
          <w:tcPr>
            <w:tcW w:w="3785" w:type="dxa"/>
          </w:tcPr>
          <w:p w14:paraId="6BD3C86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36BC48B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ембріональний розвиток, гамети (сперматозоїд, яйцеклітина), запліднення, зигота, вагітність, плацента</w:t>
            </w:r>
          </w:p>
        </w:tc>
        <w:tc>
          <w:tcPr>
            <w:tcW w:w="4329" w:type="dxa"/>
            <w:vMerge w:val="restart"/>
          </w:tcPr>
          <w:p w14:paraId="703DCBD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Будо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ва та функції </w:t>
            </w:r>
            <w:r w:rsidRPr="002B4F67">
              <w:rPr>
                <w:sz w:val="24"/>
                <w:szCs w:val="24"/>
                <w:lang w:val="uk-UA"/>
              </w:rPr>
              <w:t>репродуктивної системи. Статеві клітини. Запліднення. Менструальний цикл.</w:t>
            </w:r>
          </w:p>
          <w:p w14:paraId="0DC329D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Вагітність. Ембріональний період розвитку людини. Плацента, її функції.</w:t>
            </w:r>
          </w:p>
          <w:p w14:paraId="1328F27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Постембріональний розвиток людини.</w:t>
            </w:r>
          </w:p>
          <w:p w14:paraId="24E9FB5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Репродуктивне здоров’я.</w:t>
            </w:r>
          </w:p>
        </w:tc>
        <w:tc>
          <w:tcPr>
            <w:tcW w:w="3240" w:type="dxa"/>
            <w:vMerge w:val="restart"/>
          </w:tcPr>
          <w:p w14:paraId="3F5C497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527A522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(націлює на розуміння учнями необхідності збереження репродуктивного здоров’я молоді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здорового способу життя як необхідної умови народження здорової дитини)</w:t>
            </w:r>
          </w:p>
        </w:tc>
      </w:tr>
      <w:tr w:rsidR="00B7622B" w:rsidRPr="002B4F67" w14:paraId="397B7CBF" w14:textId="77777777" w:rsidTr="001817A2">
        <w:tc>
          <w:tcPr>
            <w:tcW w:w="3784" w:type="dxa"/>
            <w:vMerge/>
          </w:tcPr>
          <w:p w14:paraId="02269CA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1E54BC9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33D495E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 статевих залоз людини;</w:t>
            </w:r>
          </w:p>
          <w:p w14:paraId="7D867DC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- первинні та вторинні статеві о</w:t>
            </w:r>
            <w:r w:rsidRPr="002B4F67">
              <w:rPr>
                <w:sz w:val="24"/>
                <w:szCs w:val="24"/>
                <w:lang w:val="uk-UA"/>
              </w:rPr>
              <w:t xml:space="preserve">знаки людини; </w:t>
            </w:r>
            <w:r w:rsidRPr="002B4F67">
              <w:rPr>
                <w:sz w:val="24"/>
                <w:szCs w:val="24"/>
                <w:lang w:val="uk-UA"/>
              </w:rPr>
              <w:br/>
              <w:t>- періоди онтогенезу людини;</w:t>
            </w:r>
          </w:p>
          <w:p w14:paraId="2B93249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процес запліднення;</w:t>
            </w:r>
            <w:r w:rsidRPr="002B4F67">
              <w:rPr>
                <w:sz w:val="24"/>
                <w:szCs w:val="24"/>
                <w:lang w:val="uk-UA"/>
              </w:rPr>
              <w:br/>
              <w:t>- розвиток зародка і плода;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br/>
              <w:t xml:space="preserve">- розвиток дитини після народження; </w:t>
            </w:r>
          </w:p>
          <w:p w14:paraId="46F06A3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 плаценти;</w:t>
            </w:r>
          </w:p>
          <w:p w14:paraId="1028596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статеве дозрівання;</w:t>
            </w:r>
          </w:p>
          <w:p w14:paraId="76FAF44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- вікові періоди індивідуального розвитку людини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 особливості підліткового вік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у;</w:t>
            </w:r>
          </w:p>
          <w:p w14:paraId="147A072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захворювання, що передаються статевим шляхом;</w:t>
            </w:r>
          </w:p>
          <w:p w14:paraId="2872635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i/>
                <w:sz w:val="24"/>
                <w:szCs w:val="24"/>
                <w:lang w:val="uk-UA"/>
              </w:rPr>
              <w:t>- роль ендокринної системи в регуляції гаметогенезу, овуляції, вагітності, постембріонального розвитку людини;</w:t>
            </w:r>
          </w:p>
          <w:p w14:paraId="47594B6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вплив факторів середовища та способу життя батьків на розвиток плода</w:t>
            </w:r>
          </w:p>
        </w:tc>
        <w:tc>
          <w:tcPr>
            <w:tcW w:w="4329" w:type="dxa"/>
            <w:vMerge/>
          </w:tcPr>
          <w:p w14:paraId="47AEAFF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13A1991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DD3C88E" w14:textId="77777777" w:rsidTr="00EB30FF">
        <w:tc>
          <w:tcPr>
            <w:tcW w:w="7569" w:type="dxa"/>
            <w:gridSpan w:val="2"/>
            <w:shd w:val="clear" w:color="auto" w:fill="D9D9D9"/>
          </w:tcPr>
          <w:p w14:paraId="516D805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70E1FC2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893168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F35D910" w14:textId="77777777" w:rsidTr="00EB30FF">
        <w:tc>
          <w:tcPr>
            <w:tcW w:w="7569" w:type="dxa"/>
            <w:gridSpan w:val="2"/>
          </w:tcPr>
          <w:p w14:paraId="30C1BA1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130BE6C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необхідність збереження репродуктивного здоров’я молоді;</w:t>
            </w:r>
          </w:p>
          <w:p w14:paraId="4AA160D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залежність розвитку дитини в материнському організмі від здоров’я матері, її поведінки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C0E192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3E8250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 вплив нікотину, тютюнового диму, алкоголю на розвиток плода</w:t>
            </w:r>
            <w:r w:rsidR="00AA7404" w:rsidRPr="002B4F67">
              <w:rPr>
                <w:sz w:val="24"/>
                <w:szCs w:val="24"/>
                <w:lang w:val="uk-UA"/>
              </w:rPr>
              <w:t>;</w:t>
            </w:r>
          </w:p>
          <w:p w14:paraId="6BE1E71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sz w:val="24"/>
                <w:szCs w:val="24"/>
                <w:lang w:val="uk-UA"/>
              </w:rPr>
              <w:t>:</w:t>
            </w:r>
          </w:p>
          <w:p w14:paraId="546B643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значення дотримання особистої гігієни юнаками та дівчатами</w:t>
            </w:r>
            <w:r w:rsidR="00AA7404" w:rsidRPr="002B4F67">
              <w:rPr>
                <w:sz w:val="24"/>
                <w:szCs w:val="24"/>
                <w:lang w:val="uk-UA"/>
              </w:rPr>
              <w:t>;</w:t>
            </w:r>
          </w:p>
          <w:p w14:paraId="36F0DD1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иявляє ставлення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15F656B" w14:textId="77777777" w:rsidR="00B7622B" w:rsidRPr="002B4F67" w:rsidRDefault="00B7622B" w:rsidP="002B4F67">
            <w:pPr>
              <w:pStyle w:val="aa"/>
              <w:numPr>
                <w:ins w:id="11" w:author="Sancho" w:date="2017-04-28T18:04:00Z"/>
              </w:num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здорового способу життя як необхідної умови народження здорової дитини</w:t>
            </w:r>
          </w:p>
        </w:tc>
        <w:tc>
          <w:tcPr>
            <w:tcW w:w="4329" w:type="dxa"/>
            <w:vMerge/>
          </w:tcPr>
          <w:p w14:paraId="53C2A97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DEB194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F93F93D" w14:textId="77777777" w:rsidTr="00EB30FF">
        <w:tc>
          <w:tcPr>
            <w:tcW w:w="15138" w:type="dxa"/>
            <w:gridSpan w:val="4"/>
          </w:tcPr>
          <w:p w14:paraId="7FD52907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УЗАГАЛЬНЕННЯ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AA7404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C4000D8" w14:textId="77777777" w:rsidTr="00EB30FF">
        <w:tc>
          <w:tcPr>
            <w:tcW w:w="3784" w:type="dxa"/>
            <w:shd w:val="clear" w:color="auto" w:fill="D9D9D9"/>
          </w:tcPr>
          <w:p w14:paraId="5ACD7133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67C9BC7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4570EA7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17E0F5B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2E9B3CAE" w14:textId="77777777" w:rsidTr="00EB30FF">
        <w:tc>
          <w:tcPr>
            <w:tcW w:w="3784" w:type="dxa"/>
          </w:tcPr>
          <w:p w14:paraId="2E6D264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2C613F8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як забезпечується цілісність організму лю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дини</w:t>
            </w:r>
          </w:p>
        </w:tc>
        <w:tc>
          <w:tcPr>
            <w:tcW w:w="3785" w:type="dxa"/>
          </w:tcPr>
          <w:p w14:paraId="29CF664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14928C4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функції, що підтримують цілісність організму;</w:t>
            </w:r>
          </w:p>
          <w:p w14:paraId="551C504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способи підтримання гомеостазу;</w:t>
            </w:r>
          </w:p>
          <w:p w14:paraId="3A401DB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8BFD2B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інтегруючу функцію кровоносної,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нервової та ендокринної систем</w:t>
            </w:r>
          </w:p>
        </w:tc>
        <w:tc>
          <w:tcPr>
            <w:tcW w:w="4329" w:type="dxa"/>
            <w:vMerge w:val="restart"/>
          </w:tcPr>
          <w:p w14:paraId="0204626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Цілісність організму людини. Взаємоді</w:t>
            </w:r>
            <w:r w:rsidR="00AA7404" w:rsidRPr="002B4F67">
              <w:rPr>
                <w:sz w:val="24"/>
                <w:szCs w:val="24"/>
                <w:lang w:val="uk-UA"/>
              </w:rPr>
              <w:t>я регуляторних систем організму</w:t>
            </w:r>
          </w:p>
        </w:tc>
        <w:tc>
          <w:tcPr>
            <w:tcW w:w="3240" w:type="dxa"/>
            <w:vMerge w:val="restart"/>
          </w:tcPr>
          <w:p w14:paraId="7D4080D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29D59F9A" w14:textId="77777777" w:rsidTr="00EB30FF">
        <w:tc>
          <w:tcPr>
            <w:tcW w:w="7569" w:type="dxa"/>
            <w:gridSpan w:val="2"/>
            <w:shd w:val="clear" w:color="auto" w:fill="D9D9D9"/>
          </w:tcPr>
          <w:p w14:paraId="1473ACC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34B78E9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0E69B0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2371569" w14:textId="77777777" w:rsidTr="00EB30FF">
        <w:tc>
          <w:tcPr>
            <w:tcW w:w="7569" w:type="dxa"/>
            <w:gridSpan w:val="2"/>
          </w:tcPr>
          <w:p w14:paraId="0358A4C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про біосоціальну природу людини</w:t>
            </w:r>
          </w:p>
        </w:tc>
        <w:tc>
          <w:tcPr>
            <w:tcW w:w="4329" w:type="dxa"/>
            <w:vMerge/>
          </w:tcPr>
          <w:p w14:paraId="7AB700E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59A9CD5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63D4DAF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28DA2C09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B7622B" w:rsidRPr="002B4F67" w:rsidSect="00D81685">
          <w:pgSz w:w="16838" w:h="11906" w:orient="landscape"/>
          <w:pgMar w:top="630" w:right="1134" w:bottom="1080" w:left="1134" w:header="720" w:footer="720" w:gutter="0"/>
          <w:cols w:space="720"/>
          <w:docGrid w:linePitch="360"/>
        </w:sectPr>
      </w:pPr>
      <w:bookmarkStart w:id="12" w:name="_Toc413676575"/>
    </w:p>
    <w:p w14:paraId="54D819AE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lastRenderedPageBreak/>
        <w:t>9 клас</w:t>
      </w:r>
      <w:bookmarkEnd w:id="12"/>
    </w:p>
    <w:p w14:paraId="015DFBD6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2B4F67">
        <w:rPr>
          <w:rFonts w:ascii="Times New Roman" w:hAnsi="Times New Roman"/>
          <w:bCs/>
          <w:sz w:val="32"/>
          <w:szCs w:val="32"/>
          <w:lang w:val="uk-UA"/>
        </w:rPr>
        <w:t>(</w:t>
      </w:r>
      <w:r w:rsidR="00AA7404" w:rsidRPr="002B4F67">
        <w:rPr>
          <w:rFonts w:ascii="Times New Roman" w:hAnsi="Times New Roman"/>
          <w:i/>
          <w:iCs/>
          <w:sz w:val="32"/>
          <w:szCs w:val="32"/>
          <w:lang w:val="uk-UA"/>
        </w:rPr>
        <w:t>70 год – 2 год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на тиждень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, </w:t>
      </w:r>
      <w:r w:rsidRPr="002B4F67">
        <w:rPr>
          <w:rFonts w:ascii="Times New Roman" w:hAnsi="Times New Roman"/>
          <w:sz w:val="32"/>
          <w:szCs w:val="32"/>
          <w:lang w:val="uk-UA"/>
        </w:rPr>
        <w:t>з них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>2 год – резервн</w:t>
      </w:r>
      <w:r w:rsidR="00AA7404" w:rsidRPr="002B4F67">
        <w:rPr>
          <w:rFonts w:ascii="Times New Roman" w:hAnsi="Times New Roman"/>
          <w:i/>
          <w:iCs/>
          <w:sz w:val="32"/>
          <w:szCs w:val="32"/>
          <w:lang w:val="uk-UA"/>
        </w:rPr>
        <w:t>і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>)</w:t>
      </w:r>
    </w:p>
    <w:p w14:paraId="0D92E922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 xml:space="preserve">Наведена кількість годин на вивчення кожної теми є орієнтовною. Послідовність тем </w:t>
      </w:r>
      <w:r w:rsidR="00AA7404" w:rsidRPr="002B4F67">
        <w:rPr>
          <w:rFonts w:ascii="Times New Roman" w:hAnsi="Times New Roman"/>
          <w:sz w:val="24"/>
          <w:szCs w:val="24"/>
          <w:lang w:val="uk-UA"/>
        </w:rPr>
        <w:t>у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межах одного навчального року вчитель може змінювати на власний розсуд (без порушення логіки викладання). Елементи змісту, які є необов’язковими </w:t>
      </w:r>
      <w:r w:rsidR="00AA7404" w:rsidRPr="002B4F67">
        <w:rPr>
          <w:rFonts w:ascii="Times New Roman" w:hAnsi="Times New Roman"/>
          <w:sz w:val="24"/>
          <w:szCs w:val="24"/>
          <w:lang w:val="uk-UA"/>
        </w:rPr>
        <w:t>й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можуть вивчатися опційно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</w:t>
      </w:r>
      <w:r w:rsidR="00AA7404" w:rsidRPr="002B4F67">
        <w:rPr>
          <w:rFonts w:ascii="Times New Roman" w:hAnsi="Times New Roman"/>
          <w:sz w:val="24"/>
          <w:szCs w:val="24"/>
          <w:lang w:val="uk-UA"/>
        </w:rPr>
        <w:t>о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виділено опційні складові очікуваних результатів навчально-пізнавальної дія</w:t>
      </w:r>
      <w:r w:rsidR="00AA7404" w:rsidRPr="002B4F67">
        <w:rPr>
          <w:rFonts w:ascii="Times New Roman" w:hAnsi="Times New Roman"/>
          <w:sz w:val="24"/>
          <w:szCs w:val="24"/>
          <w:lang w:val="uk-UA"/>
        </w:rPr>
        <w:t xml:space="preserve">льності учнів. </w:t>
      </w:r>
      <w:r w:rsidRPr="002B4F67">
        <w:rPr>
          <w:rFonts w:ascii="Times New Roman" w:hAnsi="Times New Roman"/>
          <w:sz w:val="24"/>
          <w:szCs w:val="24"/>
          <w:lang w:val="uk-UA"/>
        </w:rPr>
        <w:t>Виконання та захист проектів передбачає проведення учнями дослідницької роботи і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40"/>
      </w:tblGrid>
      <w:tr w:rsidR="00B7622B" w:rsidRPr="002B4F67" w14:paraId="6C9A9EDE" w14:textId="77777777" w:rsidTr="00EB30FF">
        <w:tc>
          <w:tcPr>
            <w:tcW w:w="7569" w:type="dxa"/>
            <w:gridSpan w:val="2"/>
            <w:shd w:val="clear" w:color="auto" w:fill="BFBFBF"/>
          </w:tcPr>
          <w:p w14:paraId="58066D2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69" w:type="dxa"/>
            <w:gridSpan w:val="2"/>
            <w:shd w:val="clear" w:color="auto" w:fill="BFBFBF"/>
          </w:tcPr>
          <w:p w14:paraId="0996788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622B" w:rsidRPr="002B4F67" w14:paraId="2617CAD8" w14:textId="77777777" w:rsidTr="00EB30FF">
        <w:tc>
          <w:tcPr>
            <w:tcW w:w="15138" w:type="dxa"/>
            <w:gridSpan w:val="4"/>
          </w:tcPr>
          <w:p w14:paraId="02CDA3F6" w14:textId="77777777" w:rsidR="00B7622B" w:rsidRPr="002B4F67" w:rsidRDefault="00AA7404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 (орієнтовно 2 год</w:t>
            </w:r>
            <w:r w:rsidR="00B7622B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9713A7C" w14:textId="77777777" w:rsidTr="00EB30FF">
        <w:tc>
          <w:tcPr>
            <w:tcW w:w="3784" w:type="dxa"/>
            <w:shd w:val="clear" w:color="auto" w:fill="D9D9D9"/>
          </w:tcPr>
          <w:p w14:paraId="79CD75F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A33901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72BE33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9B9013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2625ED1" w14:textId="77777777" w:rsidTr="001817A2">
        <w:tc>
          <w:tcPr>
            <w:tcW w:w="3784" w:type="dxa"/>
            <w:vMerge w:val="restart"/>
          </w:tcPr>
          <w:p w14:paraId="57DD58C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практикує:</w:t>
            </w:r>
          </w:p>
          <w:p w14:paraId="61A47B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біологічних досліджень у пізнанні окремих явищ живої природи (описовий, експериментальний, моделювання, моніторинг, статистичний — представлення даних);</w:t>
            </w: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7E1C0A9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аналізує та порівнює: </w:t>
            </w:r>
          </w:p>
          <w:p w14:paraId="14CF7B8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біологічні системи, що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перебувають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різних рівнях організації;</w:t>
            </w:r>
          </w:p>
          <w:p w14:paraId="76C3C6A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моделює / створює моделі:</w:t>
            </w:r>
          </w:p>
          <w:p w14:paraId="4FAA081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простих біологічних систем різних рівнів (наприклад, системи органів людини, угруповання тощо)</w:t>
            </w:r>
          </w:p>
        </w:tc>
        <w:tc>
          <w:tcPr>
            <w:tcW w:w="3785" w:type="dxa"/>
          </w:tcPr>
          <w:p w14:paraId="4904E5A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BEBBB5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описовий метод, експериментальний метод, моделювання</w:t>
            </w:r>
          </w:p>
        </w:tc>
        <w:tc>
          <w:tcPr>
            <w:tcW w:w="4329" w:type="dxa"/>
            <w:vMerge w:val="restart"/>
          </w:tcPr>
          <w:p w14:paraId="7D7FF4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як наука. Предмет біології.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галузі біології та її місце серед інших наук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 Рівні організації біологічних систем. Основні методи біологічних досліджень</w:t>
            </w:r>
          </w:p>
        </w:tc>
        <w:tc>
          <w:tcPr>
            <w:tcW w:w="3240" w:type="dxa"/>
            <w:vMerge w:val="restart"/>
          </w:tcPr>
          <w:p w14:paraId="30DBFC1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4033A620" w14:textId="77777777" w:rsidTr="001817A2">
        <w:tc>
          <w:tcPr>
            <w:tcW w:w="3784" w:type="dxa"/>
            <w:vMerge/>
          </w:tcPr>
          <w:p w14:paraId="12DC195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0C51F4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454D13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галузі біології;</w:t>
            </w:r>
          </w:p>
          <w:p w14:paraId="38E284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рівні організації життя;</w:t>
            </w:r>
          </w:p>
          <w:p w14:paraId="64F06B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14:paraId="7650F92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біологічних систем, що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перебувають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різних рівнях організації;</w:t>
            </w:r>
          </w:p>
          <w:p w14:paraId="1B73565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пояснює: </w:t>
            </w:r>
          </w:p>
          <w:p w14:paraId="32C4F7B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методів біологічних досліджень у пізнанні живої природи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;</w:t>
            </w:r>
          </w:p>
          <w:p w14:paraId="4960F2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зв’язок біології з іншими природничими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гуманітарними науками;</w:t>
            </w:r>
          </w:p>
          <w:p w14:paraId="2738F8A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14:paraId="4FA8F6B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біологічних досліджень (описовий, експериментальний, моделювання)</w:t>
            </w:r>
          </w:p>
        </w:tc>
        <w:tc>
          <w:tcPr>
            <w:tcW w:w="4329" w:type="dxa"/>
            <w:vMerge/>
          </w:tcPr>
          <w:p w14:paraId="200E8E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96E1BF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262A9650" w14:textId="77777777" w:rsidTr="00EB30FF">
        <w:tc>
          <w:tcPr>
            <w:tcW w:w="7569" w:type="dxa"/>
            <w:gridSpan w:val="2"/>
            <w:shd w:val="clear" w:color="auto" w:fill="D9D9D9"/>
          </w:tcPr>
          <w:p w14:paraId="1878F9D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741542E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EB4B9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B2FD436" w14:textId="77777777" w:rsidTr="00EB30FF">
        <w:tc>
          <w:tcPr>
            <w:tcW w:w="7569" w:type="dxa"/>
            <w:gridSpan w:val="2"/>
          </w:tcPr>
          <w:p w14:paraId="4AD5360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усвідомлює:</w:t>
            </w:r>
          </w:p>
          <w:p w14:paraId="7086A8D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відмінність системи від її дискретних елементів та залежність функціонування системи від взаємозв’язків між елементами різних рівнів</w:t>
            </w:r>
          </w:p>
        </w:tc>
        <w:tc>
          <w:tcPr>
            <w:tcW w:w="4329" w:type="dxa"/>
            <w:vMerge/>
          </w:tcPr>
          <w:p w14:paraId="7909564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64048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BD75D21" w14:textId="77777777" w:rsidTr="00EB30FF">
        <w:tc>
          <w:tcPr>
            <w:tcW w:w="15138" w:type="dxa"/>
            <w:gridSpan w:val="4"/>
          </w:tcPr>
          <w:p w14:paraId="14ECCF3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Хімічний ск</w:t>
            </w:r>
            <w:r w:rsidR="00AA7404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лад клітини (орієнтовно 8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96515AE" w14:textId="77777777" w:rsidTr="00EB30FF">
        <w:tc>
          <w:tcPr>
            <w:tcW w:w="3784" w:type="dxa"/>
            <w:shd w:val="clear" w:color="auto" w:fill="D9D9D9"/>
          </w:tcPr>
          <w:p w14:paraId="701CB27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7F8A77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393DB82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FCF93C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16DD0C15" w14:textId="77777777" w:rsidTr="001817A2">
        <w:tc>
          <w:tcPr>
            <w:tcW w:w="3784" w:type="dxa"/>
            <w:vMerge w:val="restart"/>
          </w:tcPr>
          <w:p w14:paraId="25FD8C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розпізнає: </w:t>
            </w:r>
          </w:p>
          <w:p w14:paraId="0B08BCD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приклади органічних речовин за назвами;</w:t>
            </w:r>
          </w:p>
          <w:p w14:paraId="6941D22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досліджує / спостерігає: </w:t>
            </w:r>
          </w:p>
          <w:p w14:paraId="1D2836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приклади дії ферментів;</w:t>
            </w:r>
          </w:p>
          <w:p w14:paraId="2AAC86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розв’язує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7A90B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елементарні вправи з молекулярної біології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 структури білків та нуклеїнових кислот; </w:t>
            </w:r>
          </w:p>
          <w:p w14:paraId="6B37349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аналізує та порівнює:</w:t>
            </w:r>
            <w:r w:rsidRPr="002B4F6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14:paraId="3FE901E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структурні рівні організації білків;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68FC048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властивості органічних молекул</w:t>
            </w:r>
          </w:p>
        </w:tc>
        <w:tc>
          <w:tcPr>
            <w:tcW w:w="3785" w:type="dxa"/>
          </w:tcPr>
          <w:p w14:paraId="27461BD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47A7B3F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полімер, білки, нуклеїнові кислоти, фермент</w:t>
            </w:r>
          </w:p>
        </w:tc>
        <w:tc>
          <w:tcPr>
            <w:tcW w:w="4329" w:type="dxa"/>
            <w:vMerge w:val="restart"/>
          </w:tcPr>
          <w:p w14:paraId="07AF0968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Вода та її основні фізико-хімічні властивості. Інші неорганічні сполуки. Органічні молекули. </w:t>
            </w:r>
          </w:p>
          <w:p w14:paraId="6108A0F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Вуглеводи та ліпіди. </w:t>
            </w:r>
          </w:p>
          <w:p w14:paraId="2314EB5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Поняття про біологічні макромолекули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біополімери.</w:t>
            </w:r>
          </w:p>
          <w:p w14:paraId="7494615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Білки, їхня структурна організація та основні функції. </w:t>
            </w:r>
          </w:p>
          <w:p w14:paraId="7B67E594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Ферменти, їхня роль у клітині.</w:t>
            </w:r>
          </w:p>
          <w:p w14:paraId="5BDF52F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Нуклеїнові кислоти. Роль нуклеїнових кислот як носія спадкової інформації.</w:t>
            </w:r>
          </w:p>
          <w:p w14:paraId="217F368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АТФ.</w:t>
            </w:r>
          </w:p>
          <w:p w14:paraId="285BE6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68B81FE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Властивостей ферментів.</w:t>
            </w:r>
          </w:p>
          <w:p w14:paraId="7AAC54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</w:t>
            </w:r>
          </w:p>
          <w:p w14:paraId="402C06F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№ 1. Розв’язання елементарних вправ зі структури білків та нуклеїнових кислот</w:t>
            </w:r>
          </w:p>
        </w:tc>
        <w:tc>
          <w:tcPr>
            <w:tcW w:w="3240" w:type="dxa"/>
            <w:vMerge w:val="restart"/>
          </w:tcPr>
          <w:p w14:paraId="7412F8B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440B370" w14:textId="77777777" w:rsidTr="001817A2">
        <w:tc>
          <w:tcPr>
            <w:tcW w:w="3784" w:type="dxa"/>
            <w:vMerge/>
          </w:tcPr>
          <w:p w14:paraId="392535B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785" w:type="dxa"/>
          </w:tcPr>
          <w:p w14:paraId="638A1D7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44987D3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органічні та неорганічні речовини, що входять до складу організмів;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2907DEC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складові атома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міжпредметні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DF941B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типи хімічних зв’язків (ковалентні, йонні, водневі), гідрофобна взаємодія 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міжпредметні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E5A0A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описує:</w:t>
            </w:r>
          </w:p>
          <w:p w14:paraId="6F4829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властивості та біологічну роль води, ліпідів, вуглеводів;</w:t>
            </w:r>
          </w:p>
          <w:p w14:paraId="3E5E450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будову, властивості та функції білків, структурні рівні організації білків;</w:t>
            </w:r>
          </w:p>
          <w:p w14:paraId="418A20C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нуклеїнових кислот;</w:t>
            </w:r>
          </w:p>
          <w:p w14:paraId="6B18AEA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наводить приклади: </w:t>
            </w:r>
          </w:p>
          <w:p w14:paraId="2CF17BF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продуктів, що містять білки, ліпіди та вуглеводи;</w:t>
            </w:r>
          </w:p>
          <w:p w14:paraId="472D5BD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пояснює:</w:t>
            </w:r>
          </w:p>
          <w:p w14:paraId="322A22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необхідність зовнішніх джерел енергії для існування біологічних систем;</w:t>
            </w:r>
          </w:p>
          <w:p w14:paraId="1584D89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АТФ у життєдіяльності організмів;</w:t>
            </w:r>
          </w:p>
          <w:p w14:paraId="247566A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роль білків у життєдіяльності організмів; </w:t>
            </w:r>
          </w:p>
          <w:p w14:paraId="46EFFA0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нуклеїнових кислот у спадковості організмів</w:t>
            </w:r>
          </w:p>
        </w:tc>
        <w:tc>
          <w:tcPr>
            <w:tcW w:w="4329" w:type="dxa"/>
            <w:vMerge/>
          </w:tcPr>
          <w:p w14:paraId="7F586EF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40" w:type="dxa"/>
            <w:vMerge/>
          </w:tcPr>
          <w:p w14:paraId="7EA67E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7A9409CC" w14:textId="77777777" w:rsidTr="00EB30FF">
        <w:tc>
          <w:tcPr>
            <w:tcW w:w="7569" w:type="dxa"/>
            <w:gridSpan w:val="2"/>
            <w:shd w:val="clear" w:color="auto" w:fill="D9D9D9"/>
          </w:tcPr>
          <w:p w14:paraId="5130C39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56CCC4B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8A344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015DDB6" w14:textId="77777777" w:rsidTr="00EB30FF">
        <w:tc>
          <w:tcPr>
            <w:tcW w:w="7569" w:type="dxa"/>
            <w:gridSpan w:val="2"/>
          </w:tcPr>
          <w:p w14:paraId="1C48CB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висловлює та обґрунтовує судження: </w:t>
            </w:r>
          </w:p>
          <w:p w14:paraId="2FACFE8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спільність складу та різницю вмісту хімічних елементів у живій та неживій природі;</w:t>
            </w:r>
          </w:p>
          <w:p w14:paraId="1AAC5C0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необхідності різних продуктів харчування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 раціоні людини;</w:t>
            </w:r>
          </w:p>
          <w:p w14:paraId="615439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робить висновок:</w:t>
            </w:r>
          </w:p>
          <w:p w14:paraId="7732FC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необхідність вживання людиною різноманітних продуктів харчування;</w:t>
            </w:r>
          </w:p>
          <w:p w14:paraId="7A01106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значення моделювання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розумінні х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імічної будови живих організмів;</w:t>
            </w:r>
          </w:p>
          <w:p w14:paraId="15DF39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2FA7136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біохімії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І. Ф. Мішер, Ф. Крік, Дж. Уотсон, Р. Франклін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тому числі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й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О. В. Палладін, О. В. Данилевський, Я. О. Парнас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14:paraId="379F04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A86CA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983A4B4" w14:textId="77777777" w:rsidTr="00EB30FF">
        <w:tc>
          <w:tcPr>
            <w:tcW w:w="15138" w:type="dxa"/>
            <w:gridSpan w:val="4"/>
          </w:tcPr>
          <w:p w14:paraId="71E7826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Структура клітини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1F1F75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6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18CD3B6D" w14:textId="77777777" w:rsidTr="00EB30FF">
        <w:tc>
          <w:tcPr>
            <w:tcW w:w="3784" w:type="dxa"/>
            <w:shd w:val="clear" w:color="auto" w:fill="D9D9D9"/>
          </w:tcPr>
          <w:p w14:paraId="2A52793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900F511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74C66EF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B9B886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533A892D" w14:textId="77777777" w:rsidTr="001817A2">
        <w:tc>
          <w:tcPr>
            <w:tcW w:w="3784" w:type="dxa"/>
            <w:vMerge w:val="restart"/>
          </w:tcPr>
          <w:p w14:paraId="146D94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ADD11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клітини прокаріотів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еукаріотів;</w:t>
            </w:r>
          </w:p>
          <w:p w14:paraId="1E0661A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клітин рослин, тварин, грибів;</w:t>
            </w:r>
          </w:p>
          <w:p w14:paraId="75DE38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91F4D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виготовлення мікропрепаратів та розгляду їх за допомогою мікроскопа;</w:t>
            </w:r>
          </w:p>
          <w:p w14:paraId="70FE577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виконання малюнків біологічних об’єктів;</w:t>
            </w: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686F4C0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спостерігає: </w:t>
            </w:r>
          </w:p>
          <w:p w14:paraId="10C5491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елементи будови клітини на постійних і тимчасових мікропрепаратах;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14:paraId="7B91E44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аналізує:</w:t>
            </w:r>
          </w:p>
          <w:p w14:paraId="26F03B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взаємозв’язок між будовою та функціями органел;</w:t>
            </w:r>
          </w:p>
          <w:p w14:paraId="693531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взаємозв’язок між будовою та функціями ядра</w:t>
            </w:r>
          </w:p>
        </w:tc>
        <w:tc>
          <w:tcPr>
            <w:tcW w:w="3785" w:type="dxa"/>
          </w:tcPr>
          <w:p w14:paraId="38B2252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2548278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еукаріоти, прокаріоти, віруси, клітинна мембрана, цитоплазма, ендоплазматичний ретикулум, апарат Гольджі, лізосоми, вакуолі, цитоскелет</w:t>
            </w:r>
          </w:p>
        </w:tc>
        <w:tc>
          <w:tcPr>
            <w:tcW w:w="4329" w:type="dxa"/>
            <w:vMerge w:val="restart"/>
          </w:tcPr>
          <w:p w14:paraId="5C204DA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Методи дослідження клітин</w:t>
            </w:r>
            <w:r w:rsidRPr="002B4F67">
              <w:rPr>
                <w:sz w:val="24"/>
                <w:szCs w:val="24"/>
                <w:lang w:val="uk-UA"/>
              </w:rPr>
              <w:t xml:space="preserve">. Типи мікроскопії. </w:t>
            </w:r>
          </w:p>
          <w:p w14:paraId="5E4F54E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Структура еукаріотичної клітини: клітинна мембрана, цитоплазма та основні клітинні органели. </w:t>
            </w:r>
          </w:p>
          <w:p w14:paraId="247846C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Ядро, його структурна організація та функції. </w:t>
            </w:r>
          </w:p>
          <w:p w14:paraId="35412B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Типи клітин та їхня порівняльна характеристика: прокаріотична та еукаріотична клітина, рослинна та тваринна клітина.</w:t>
            </w:r>
          </w:p>
          <w:p w14:paraId="202D84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моделей-аплікацій, що ілюструють будову клітини, мікропрепаратів клітин рослин і тварин.</w:t>
            </w:r>
          </w:p>
          <w:p w14:paraId="0D371CB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Лабораторні роботи </w:t>
            </w:r>
          </w:p>
          <w:p w14:paraId="165531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 Вивчення структурно-функціональної різноманітності клітин.</w:t>
            </w:r>
          </w:p>
        </w:tc>
        <w:tc>
          <w:tcPr>
            <w:tcW w:w="3240" w:type="dxa"/>
            <w:vMerge w:val="restart"/>
          </w:tcPr>
          <w:p w14:paraId="5D6A548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616D7A4" w14:textId="77777777" w:rsidTr="001817A2">
        <w:tc>
          <w:tcPr>
            <w:tcW w:w="3784" w:type="dxa"/>
            <w:vMerge/>
          </w:tcPr>
          <w:p w14:paraId="07AD69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2A2F7A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14:paraId="6104824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методи дослідження клітин;</w:t>
            </w:r>
          </w:p>
          <w:p w14:paraId="05070D9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складові цитоплазми;</w:t>
            </w:r>
          </w:p>
          <w:p w14:paraId="7AA09F2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клітинні органели та їхні функції;</w:t>
            </w:r>
          </w:p>
          <w:p w14:paraId="7F07C5A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компоненти та функції ядра;</w:t>
            </w:r>
          </w:p>
          <w:p w14:paraId="6836BA5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6975C4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про- та еукаріотичних організмів;</w:t>
            </w:r>
          </w:p>
          <w:p w14:paraId="47BB938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рухів клітин і внутрішньоклітинних рухів;</w:t>
            </w:r>
          </w:p>
          <w:p w14:paraId="0217F21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BB052B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компоненти клітин на схемах та електронних мікрофотографіях;</w:t>
            </w:r>
          </w:p>
          <w:p w14:paraId="666162C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117ADF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мембран у життєдіяльності клітин;</w:t>
            </w:r>
          </w:p>
          <w:p w14:paraId="447A64C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взаємозв’язок клітини із зовнішнім середовищем;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2679040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B9C63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хімічний склад клітинної мембрани</w:t>
            </w:r>
          </w:p>
        </w:tc>
        <w:tc>
          <w:tcPr>
            <w:tcW w:w="4329" w:type="dxa"/>
            <w:vMerge/>
          </w:tcPr>
          <w:p w14:paraId="099A43E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7E2B16C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83D877F" w14:textId="77777777" w:rsidTr="00EB30FF">
        <w:tc>
          <w:tcPr>
            <w:tcW w:w="7569" w:type="dxa"/>
            <w:gridSpan w:val="2"/>
            <w:shd w:val="clear" w:color="auto" w:fill="D9D9D9"/>
          </w:tcPr>
          <w:p w14:paraId="455BA3B1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67A393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95D381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D844703" w14:textId="77777777" w:rsidTr="00EB30FF">
        <w:tc>
          <w:tcPr>
            <w:tcW w:w="7569" w:type="dxa"/>
            <w:gridSpan w:val="2"/>
          </w:tcPr>
          <w:p w14:paraId="4B83F55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068F6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для доказу єдності органічного світу;</w:t>
            </w:r>
          </w:p>
          <w:p w14:paraId="75B282E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C5543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щодо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ролі клітини як елементарної структурної одиниці живих систем;</w:t>
            </w:r>
          </w:p>
          <w:p w14:paraId="4DFF9620" w14:textId="77777777" w:rsidR="00B7622B" w:rsidRPr="002B4F67" w:rsidRDefault="00B7622B" w:rsidP="002B4F67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612F35F8" w14:textId="77777777" w:rsidR="00B7622B" w:rsidRPr="002B4F67" w:rsidRDefault="00B7622B" w:rsidP="002B4F67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знань про клітину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Т. Шванн, М. Шлейден, К. Гольджі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14:paraId="6B365D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FBF6B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097BC11" w14:textId="77777777" w:rsidTr="00EB30FF">
        <w:tc>
          <w:tcPr>
            <w:tcW w:w="15138" w:type="dxa"/>
            <w:gridSpan w:val="4"/>
          </w:tcPr>
          <w:p w14:paraId="26A4EFF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3. Принципи функціонув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ання клітини (орієнтовно 6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581C160D" w14:textId="77777777" w:rsidTr="00EB30FF">
        <w:tc>
          <w:tcPr>
            <w:tcW w:w="3784" w:type="dxa"/>
            <w:shd w:val="clear" w:color="auto" w:fill="D9D9D9"/>
          </w:tcPr>
          <w:p w14:paraId="7816950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55FA72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19D326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56A3771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2D1EC086" w14:textId="77777777" w:rsidTr="001817A2">
        <w:tc>
          <w:tcPr>
            <w:tcW w:w="3784" w:type="dxa"/>
            <w:vMerge w:val="restart"/>
          </w:tcPr>
          <w:p w14:paraId="4886DE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904063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фотосинтезу, клітинного дихання як джерел енергії для клітин;</w:t>
            </w:r>
          </w:p>
          <w:p w14:paraId="2A6FDD6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вплив зовнішніх факторів на протікання клітинних процесів (зокрема, чим зумовлений зелений колір рослин)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08D757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DE0F14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фотосинтезу та хемосинтезу</w:t>
            </w:r>
          </w:p>
        </w:tc>
        <w:tc>
          <w:tcPr>
            <w:tcW w:w="3785" w:type="dxa"/>
          </w:tcPr>
          <w:p w14:paraId="699646A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452259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метаболізм, клітинне дихання, мітохондрії, фотосинтез, пластиди, хемосинтез</w:t>
            </w:r>
          </w:p>
        </w:tc>
        <w:tc>
          <w:tcPr>
            <w:tcW w:w="4329" w:type="dxa"/>
            <w:vMerge w:val="restart"/>
          </w:tcPr>
          <w:p w14:paraId="51C116C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Обмін речовин та енергії.</w:t>
            </w:r>
          </w:p>
          <w:p w14:paraId="7792E1E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 xml:space="preserve">Основні шляхи розщеплення органічних речовин в живих організмах. </w:t>
            </w:r>
          </w:p>
          <w:p w14:paraId="58F2059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Клітинне дихання.</w:t>
            </w:r>
            <w:r w:rsidRPr="002B4F67">
              <w:rPr>
                <w:i/>
                <w:sz w:val="24"/>
                <w:szCs w:val="24"/>
                <w:lang w:val="uk-UA"/>
              </w:rPr>
              <w:t xml:space="preserve"> Біохімічні механізми дихання. </w:t>
            </w:r>
          </w:p>
          <w:p w14:paraId="57CCFFD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Фотосинтез: світлова та темнова фаза. Хемосинтез. </w:t>
            </w:r>
          </w:p>
          <w:p w14:paraId="6E80C03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Базові принципи синтетичних пр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оцесів у клітинах та організмах</w:t>
            </w:r>
          </w:p>
        </w:tc>
        <w:tc>
          <w:tcPr>
            <w:tcW w:w="3240" w:type="dxa"/>
            <w:vMerge w:val="restart"/>
          </w:tcPr>
          <w:p w14:paraId="5C5ACC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225BB8F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(орієнтує на застосування знання про процеси життєдіяльності клітини для мотивації здорового способу життя)</w:t>
            </w:r>
          </w:p>
          <w:p w14:paraId="33D337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4903AD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(орієнтує на усвідомлення планетарної ролі фотосинтезу як одного з основних механізмів підтримання </w:t>
            </w:r>
            <w:r w:rsidRPr="002B4F67">
              <w:rPr>
                <w:sz w:val="24"/>
                <w:szCs w:val="24"/>
                <w:lang w:val="uk-UA"/>
              </w:rPr>
              <w:lastRenderedPageBreak/>
              <w:t>гомеостазу в атмосфері)</w:t>
            </w:r>
          </w:p>
        </w:tc>
      </w:tr>
      <w:tr w:rsidR="00B7622B" w:rsidRPr="002B4F67" w14:paraId="7A9F57A6" w14:textId="77777777" w:rsidTr="001817A2">
        <w:tc>
          <w:tcPr>
            <w:tcW w:w="3784" w:type="dxa"/>
            <w:vMerge/>
          </w:tcPr>
          <w:p w14:paraId="0FCC923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61166E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називає: </w:t>
            </w:r>
          </w:p>
          <w:p w14:paraId="54A469A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обміну речовин та енергії, які відбуваються в цитоплазмі клітини;</w:t>
            </w:r>
          </w:p>
          <w:p w14:paraId="42751F8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органели клітини,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яких відбувається дихання та фотосинтез; </w:t>
            </w:r>
          </w:p>
          <w:p w14:paraId="22484ACD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14:paraId="4A6A67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процесів розщеплення органічних речовин, що відбуваються в клітині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6F1168D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09F0346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F166EA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65F6DB02" w14:textId="77777777" w:rsidTr="00EB30FF">
        <w:tc>
          <w:tcPr>
            <w:tcW w:w="7569" w:type="dxa"/>
            <w:gridSpan w:val="2"/>
            <w:shd w:val="clear" w:color="auto" w:fill="D9D9D9"/>
          </w:tcPr>
          <w:p w14:paraId="4DF285D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6C05AA2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05C74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E16A41E" w14:textId="77777777" w:rsidTr="00EB30FF">
        <w:tc>
          <w:tcPr>
            <w:tcW w:w="7569" w:type="dxa"/>
            <w:gridSpan w:val="2"/>
          </w:tcPr>
          <w:p w14:paraId="4A3CDAF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BA8AC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- щодо значення процесів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фотосинтезу, хемосинтезу, клітинного дихання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для забезпечення енергетичних потреб організмів;</w:t>
            </w:r>
          </w:p>
          <w:p w14:paraId="30FA902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планетарної ролі фотосинтезу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77964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715AE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життєдіяльності клітини для мотивації здорового способу життя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5C8F2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90E20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схожість процесів обміну речовин, що відбуваються в клітинах організмів різних груп організмів;</w:t>
            </w:r>
          </w:p>
          <w:p w14:paraId="7E00E1E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методу моделювання у вивченні клітинних процесів</w:t>
            </w:r>
          </w:p>
        </w:tc>
        <w:tc>
          <w:tcPr>
            <w:tcW w:w="4329" w:type="dxa"/>
            <w:vMerge/>
          </w:tcPr>
          <w:p w14:paraId="02E839B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1FBA5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6EDB9FE" w14:textId="77777777" w:rsidTr="00EB30FF">
        <w:tc>
          <w:tcPr>
            <w:tcW w:w="15138" w:type="dxa"/>
            <w:gridSpan w:val="4"/>
          </w:tcPr>
          <w:p w14:paraId="55A2F06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Збереження та реалізація спадкової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інформації (орієнтовно 11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123F7E46" w14:textId="77777777" w:rsidTr="00EB30FF">
        <w:tc>
          <w:tcPr>
            <w:tcW w:w="3784" w:type="dxa"/>
            <w:shd w:val="clear" w:color="auto" w:fill="D9D9D9"/>
          </w:tcPr>
          <w:p w14:paraId="49053AE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68B1DD3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A80D91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C14BA6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CCBCD51" w14:textId="77777777" w:rsidTr="006D2159">
        <w:tc>
          <w:tcPr>
            <w:tcW w:w="3784" w:type="dxa"/>
            <w:vMerge w:val="restart"/>
          </w:tcPr>
          <w:p w14:paraId="28DC052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BBE1B6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транскрипції;</w:t>
            </w:r>
          </w:p>
          <w:p w14:paraId="672D484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біосинтезу білка;</w:t>
            </w:r>
          </w:p>
          <w:p w14:paraId="4F39D4A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реплікації ДНК;</w:t>
            </w:r>
          </w:p>
          <w:p w14:paraId="78A0123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генетичний код та його значення в біосинтезі білків;</w:t>
            </w:r>
          </w:p>
          <w:p w14:paraId="2FE792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взаємозв’язок між будовою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функціями хромосом;</w:t>
            </w:r>
          </w:p>
          <w:p w14:paraId="61D942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мітозу та мейозу в еукаріотів;</w:t>
            </w:r>
          </w:p>
          <w:p w14:paraId="66CF5D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етапи клітинного циклу;</w:t>
            </w:r>
          </w:p>
          <w:p w14:paraId="3C4F59E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етапи онтогенезу 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рослин і тварин;</w:t>
            </w:r>
          </w:p>
          <w:p w14:paraId="4B39664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</w:p>
          <w:p w14:paraId="7415D72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процеси транскрипції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реплікації;</w:t>
            </w:r>
          </w:p>
          <w:p w14:paraId="04EC152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процеси мітозу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мейозу</w:t>
            </w:r>
          </w:p>
        </w:tc>
        <w:tc>
          <w:tcPr>
            <w:tcW w:w="3785" w:type="dxa"/>
          </w:tcPr>
          <w:p w14:paraId="6FF4BB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1AB711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ген, генетичний код, ядро, хромосоми, рибосоми, транскрипція, трансляція, мітоз, мейоз</w:t>
            </w:r>
          </w:p>
        </w:tc>
        <w:tc>
          <w:tcPr>
            <w:tcW w:w="4329" w:type="dxa"/>
            <w:vMerge w:val="restart"/>
          </w:tcPr>
          <w:p w14:paraId="7C3653D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Гени та геноми. </w:t>
            </w:r>
            <w:r w:rsidRPr="002B4F67">
              <w:rPr>
                <w:i/>
                <w:sz w:val="24"/>
                <w:szCs w:val="24"/>
                <w:lang w:val="uk-UA"/>
              </w:rPr>
              <w:t>Будова генів та основні компоненти геномів про- та еукаріотів.</w:t>
            </w:r>
          </w:p>
          <w:p w14:paraId="4B3B03D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Транскрипція. </w:t>
            </w:r>
          </w:p>
          <w:p w14:paraId="320E696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Основні типи РНК.</w:t>
            </w:r>
          </w:p>
          <w:p w14:paraId="6DEF682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Генетичний код. Біосинтез білка. </w:t>
            </w:r>
          </w:p>
          <w:p w14:paraId="147B1C5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Подвоєння ДНК; </w:t>
            </w:r>
            <w:r w:rsidRPr="002B4F67">
              <w:rPr>
                <w:i/>
                <w:sz w:val="24"/>
                <w:szCs w:val="24"/>
                <w:lang w:val="uk-UA"/>
              </w:rPr>
              <w:t>репарація пошкоджень ДНК.</w:t>
            </w:r>
          </w:p>
          <w:p w14:paraId="51FB522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Поділ клітин: клітинний цикл, мітоз. Мейоз. Рекомбінація ДНК. </w:t>
            </w:r>
          </w:p>
          <w:p w14:paraId="318AA6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Статеві клітини та запліднення.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Етапи індивідуального розвитку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14:paraId="2F34FA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1E6A6D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фаз мітозу (на прикладі клітин кореня цибулі).</w:t>
            </w:r>
          </w:p>
          <w:p w14:paraId="73EF87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</w:t>
            </w:r>
          </w:p>
          <w:p w14:paraId="472194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елементарних вправ з реплікації, транскрипції та трансляції</w:t>
            </w:r>
          </w:p>
        </w:tc>
        <w:tc>
          <w:tcPr>
            <w:tcW w:w="3240" w:type="dxa"/>
            <w:vMerge w:val="restart"/>
          </w:tcPr>
          <w:p w14:paraId="6E4233D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33350B96" w14:textId="77777777" w:rsidTr="006D2159">
        <w:tc>
          <w:tcPr>
            <w:tcW w:w="3784" w:type="dxa"/>
            <w:vMerge/>
          </w:tcPr>
          <w:p w14:paraId="3190935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12712E4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1B08F9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генів;</w:t>
            </w:r>
          </w:p>
          <w:p w14:paraId="4260A37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етапи реалізації спадкової інформації;</w:t>
            </w:r>
          </w:p>
          <w:p w14:paraId="106CF3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фази мітозу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мейозу; </w:t>
            </w:r>
          </w:p>
          <w:p w14:paraId="3EC9A1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періоди онтогенезу 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багатоклітинних організмів;</w:t>
            </w:r>
          </w:p>
          <w:p w14:paraId="583353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441FB3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застосування принципу комплементарност</w:t>
            </w:r>
            <w:r w:rsidR="00706E5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нуклеотидів</w:t>
            </w:r>
          </w:p>
        </w:tc>
        <w:tc>
          <w:tcPr>
            <w:tcW w:w="4329" w:type="dxa"/>
            <w:vMerge/>
          </w:tcPr>
          <w:p w14:paraId="0F2E7BA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54B422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49715950" w14:textId="77777777" w:rsidTr="00EB30FF">
        <w:tc>
          <w:tcPr>
            <w:tcW w:w="7569" w:type="dxa"/>
            <w:gridSpan w:val="2"/>
            <w:shd w:val="clear" w:color="auto" w:fill="D9D9D9"/>
          </w:tcPr>
          <w:p w14:paraId="150A4F4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47907C8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D06658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FCD6BCC" w14:textId="77777777" w:rsidTr="00EB30FF">
        <w:tc>
          <w:tcPr>
            <w:tcW w:w="7569" w:type="dxa"/>
            <w:gridSpan w:val="2"/>
          </w:tcPr>
          <w:p w14:paraId="1C7C1C2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lastRenderedPageBreak/>
              <w:t>робить висновок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14:paraId="605169B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визначну роль спадкового апарату клітини</w:t>
            </w:r>
          </w:p>
        </w:tc>
        <w:tc>
          <w:tcPr>
            <w:tcW w:w="4329" w:type="dxa"/>
            <w:vMerge/>
          </w:tcPr>
          <w:p w14:paraId="2E52B3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5B1C4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39C615E" w14:textId="77777777" w:rsidTr="00EB30FF">
        <w:tc>
          <w:tcPr>
            <w:tcW w:w="15138" w:type="dxa"/>
            <w:gridSpan w:val="4"/>
          </w:tcPr>
          <w:p w14:paraId="06AD5B8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Закономірності успадкування ознак (орієнтовно 10 год)</w:t>
            </w:r>
          </w:p>
        </w:tc>
      </w:tr>
      <w:tr w:rsidR="00B7622B" w:rsidRPr="002B4F67" w14:paraId="74CDAC1C" w14:textId="77777777" w:rsidTr="00EB30FF">
        <w:tc>
          <w:tcPr>
            <w:tcW w:w="3784" w:type="dxa"/>
            <w:shd w:val="clear" w:color="auto" w:fill="D9D9D9"/>
          </w:tcPr>
          <w:p w14:paraId="6150368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D47C72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5B030A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3468E4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48836A2D" w14:textId="77777777" w:rsidTr="0017735B">
        <w:trPr>
          <w:trHeight w:val="233"/>
        </w:trPr>
        <w:tc>
          <w:tcPr>
            <w:tcW w:w="3784" w:type="dxa"/>
            <w:vMerge w:val="restart"/>
          </w:tcPr>
          <w:p w14:paraId="11509880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5BF7106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складання схем схрещування;</w:t>
            </w:r>
          </w:p>
          <w:p w14:paraId="303C6E0C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оцінки спадкових ознак у родині та планування родини;</w:t>
            </w:r>
          </w:p>
          <w:p w14:paraId="19569229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обґрунтува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нн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я заходів захисту від впливу м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утагенних факторів;</w:t>
            </w:r>
          </w:p>
          <w:p w14:paraId="2931F3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14:paraId="7C586A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успадкування, зчеплене зі статтю;</w:t>
            </w:r>
          </w:p>
          <w:p w14:paraId="66FD25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мінливість: комбінативну, мутаційну, модифікаційну;</w:t>
            </w:r>
          </w:p>
          <w:p w14:paraId="18919E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можливості діагностики спадкових хвороб людини;</w:t>
            </w:r>
          </w:p>
          <w:p w14:paraId="2568BE80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3E60F84F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модифікаційну та мутаційну мінливість;</w:t>
            </w:r>
          </w:p>
          <w:p w14:paraId="2922D74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успадкування домінантних і рецесивних ознак;</w:t>
            </w:r>
          </w:p>
          <w:p w14:paraId="38AA6E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дотримується правил: </w:t>
            </w:r>
          </w:p>
          <w:p w14:paraId="7D575FA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складання схем родоводів; </w:t>
            </w:r>
          </w:p>
          <w:p w14:paraId="1BFEAE3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застосовує знання: </w:t>
            </w:r>
          </w:p>
          <w:p w14:paraId="146F492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для оцінки спадкових ознак у родині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планування родини</w:t>
            </w:r>
          </w:p>
        </w:tc>
        <w:tc>
          <w:tcPr>
            <w:tcW w:w="3785" w:type="dxa"/>
          </w:tcPr>
          <w:p w14:paraId="0C5551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401906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алель, генотип, фенотип, мутація (точкова, хромосомна, геномна), мутаген</w:t>
            </w:r>
          </w:p>
        </w:tc>
        <w:tc>
          <w:tcPr>
            <w:tcW w:w="4329" w:type="dxa"/>
            <w:vMerge w:val="restart"/>
          </w:tcPr>
          <w:p w14:paraId="1B0998C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Класичні методи генетичних досліджень. Генотип та фенотип. Алелі. Закони Менделя.</w:t>
            </w:r>
          </w:p>
          <w:p w14:paraId="5A3700C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Ознака як результат взаємодії генів. Поняття про зчеплення генів і кросинговер.</w:t>
            </w:r>
          </w:p>
          <w:p w14:paraId="0B24CCA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Генетика статі й успадкування, зчеплене зі статтю.</w:t>
            </w:r>
          </w:p>
          <w:p w14:paraId="1DCAC7C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Форми мінливості. </w:t>
            </w:r>
          </w:p>
          <w:p w14:paraId="075FEDB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Мутації: види мутацій, причини та наслідки мутацій. </w:t>
            </w:r>
          </w:p>
          <w:p w14:paraId="062F9B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Спадкові захворювання людини. Генетичне консультування.</w:t>
            </w:r>
          </w:p>
          <w:p w14:paraId="6B69F6B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Сучасні методи молекулярної генетики.</w:t>
            </w:r>
          </w:p>
          <w:p w14:paraId="5B2BAA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Демонстрування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схем схрещування, що ілюструють основні генетичні закономірності.</w:t>
            </w:r>
          </w:p>
          <w:p w14:paraId="353B6AE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</w:t>
            </w:r>
          </w:p>
          <w:p w14:paraId="4380B47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мінливості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рослин і тварин.</w:t>
            </w:r>
          </w:p>
          <w:p w14:paraId="3B9770C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</w:t>
            </w:r>
          </w:p>
          <w:p w14:paraId="3BCE43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2. Складання схем схрещування.</w:t>
            </w:r>
          </w:p>
          <w:p w14:paraId="72F9E0D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</w:t>
            </w:r>
          </w:p>
          <w:p w14:paraId="773313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Складання власного родоводу та демонстрація успадкування певних ознак (за вибором учня) / родовід родини видатних людей (за вибором учня)</w:t>
            </w:r>
          </w:p>
        </w:tc>
        <w:tc>
          <w:tcPr>
            <w:tcW w:w="3240" w:type="dxa"/>
            <w:vMerge w:val="restart"/>
          </w:tcPr>
          <w:p w14:paraId="7D89E54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2E2E7D2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розуміння важливості генетичного консультування та молекулярних методів діагностики задля народження здорових дітей, на глибоке засвоєння впливу на потомство шкідливих звичок батьків: тютюнокуріння, вживання алкоголю, наркотичних речовин)</w:t>
            </w:r>
          </w:p>
        </w:tc>
      </w:tr>
      <w:tr w:rsidR="00B7622B" w:rsidRPr="002B4F67" w14:paraId="0EAC947B" w14:textId="77777777" w:rsidTr="00EB30FF">
        <w:trPr>
          <w:trHeight w:val="2975"/>
        </w:trPr>
        <w:tc>
          <w:tcPr>
            <w:tcW w:w="3784" w:type="dxa"/>
            <w:vMerge/>
          </w:tcPr>
          <w:p w14:paraId="748D1E9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14:paraId="64DC0D7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8FDF42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генетичних досліджень;</w:t>
            </w:r>
          </w:p>
          <w:p w14:paraId="718D9A5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закони Менделя;</w:t>
            </w:r>
          </w:p>
          <w:p w14:paraId="60680C8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мінливості;</w:t>
            </w:r>
          </w:p>
          <w:p w14:paraId="12B62F3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мутагенні фактори;</w:t>
            </w:r>
          </w:p>
          <w:p w14:paraId="723D97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види мутацій; </w:t>
            </w:r>
          </w:p>
          <w:p w14:paraId="3FE1AA9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зчеплення генів у хромосомах;</w:t>
            </w:r>
          </w:p>
          <w:p w14:paraId="4F5AC31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наводить приклади: </w:t>
            </w:r>
          </w:p>
          <w:p w14:paraId="67FC22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спадкової мінливості;</w:t>
            </w:r>
          </w:p>
          <w:p w14:paraId="4EBDAE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неспадкової мінливості;</w:t>
            </w:r>
          </w:p>
          <w:p w14:paraId="5DDB86D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спадкових захворювань людини;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49D0BDF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815BBF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поняття: домінантний та рецесивний алелі, гомозигота, гетерозигота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4D82A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генотипу й умов середовища для формування фенотипу</w:t>
            </w:r>
          </w:p>
        </w:tc>
        <w:tc>
          <w:tcPr>
            <w:tcW w:w="4329" w:type="dxa"/>
            <w:vMerge/>
          </w:tcPr>
          <w:p w14:paraId="13EBE60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BE581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D96F98E" w14:textId="77777777" w:rsidTr="00EB30FF">
        <w:tc>
          <w:tcPr>
            <w:tcW w:w="7569" w:type="dxa"/>
            <w:gridSpan w:val="2"/>
            <w:shd w:val="clear" w:color="auto" w:fill="D9D9D9"/>
          </w:tcPr>
          <w:p w14:paraId="0DC8E2D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EB40A4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BFA54E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6422CDA" w14:textId="77777777" w:rsidTr="00EB30FF">
        <w:tc>
          <w:tcPr>
            <w:tcW w:w="7569" w:type="dxa"/>
            <w:gridSpan w:val="2"/>
          </w:tcPr>
          <w:p w14:paraId="43F090CE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7EF00EF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важливість генетичного консультування та молекулярних методів діагностики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сучасній генетиці;</w:t>
            </w:r>
          </w:p>
          <w:p w14:paraId="5A7B1BA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впливу на потомство шкідливих звичок батьків (тютюнокуріння, вживання алкоголю, наркотичних речовин)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FE0D4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2F4B9FC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- внеску вчених у розвиток генетичних знань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Г. Мендель, Т. Х. Морган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тому числі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й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С.М. Гершензон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14:paraId="033C7D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2AF9DB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98E90D9" w14:textId="77777777" w:rsidTr="00EB30FF">
        <w:tc>
          <w:tcPr>
            <w:tcW w:w="15138" w:type="dxa"/>
            <w:gridSpan w:val="4"/>
          </w:tcPr>
          <w:p w14:paraId="13BFA0F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 6. Еволюція орган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ічного світу (орієнтовно 7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3892B3ED" w14:textId="77777777" w:rsidTr="00EB30FF">
        <w:tc>
          <w:tcPr>
            <w:tcW w:w="3784" w:type="dxa"/>
            <w:shd w:val="clear" w:color="auto" w:fill="D9D9D9"/>
          </w:tcPr>
          <w:p w14:paraId="2D57B75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9223F2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1DDA93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FB25C7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6B99444" w14:textId="77777777" w:rsidTr="006D2159">
        <w:tc>
          <w:tcPr>
            <w:tcW w:w="3784" w:type="dxa"/>
            <w:vMerge w:val="restart"/>
          </w:tcPr>
          <w:p w14:paraId="6F0D4B6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6C11E8F5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розвиток поглядів на походження різноманіття живих істот;</w:t>
            </w:r>
          </w:p>
          <w:p w14:paraId="0622F0A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порівнює:</w:t>
            </w:r>
          </w:p>
          <w:p w14:paraId="0577BF18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географічне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екологічне видоутворення;</w:t>
            </w:r>
          </w:p>
          <w:p w14:paraId="5DEAAF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дотримується правил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F5E42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- складання елементарних таблиць, схем, що демонструють еволюційний розвиток рослинного </w:t>
            </w:r>
            <w:r w:rsidR="001F1F75"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тваринного світу Землі</w:t>
            </w:r>
          </w:p>
        </w:tc>
        <w:tc>
          <w:tcPr>
            <w:tcW w:w="3785" w:type="dxa"/>
          </w:tcPr>
          <w:p w14:paraId="2E1E169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35548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вид, популяція, еволюція, природний добір, антропогенез</w:t>
            </w:r>
          </w:p>
        </w:tc>
        <w:tc>
          <w:tcPr>
            <w:tcW w:w="4329" w:type="dxa"/>
            <w:vMerge w:val="restart"/>
          </w:tcPr>
          <w:p w14:paraId="09CEA9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Популяції живих організмів та їх основні характеристики.</w:t>
            </w:r>
          </w:p>
          <w:p w14:paraId="58442CD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Еволюційні фактори. </w:t>
            </w:r>
            <w:r w:rsidRPr="002B4F67">
              <w:rPr>
                <w:i/>
                <w:sz w:val="24"/>
                <w:szCs w:val="24"/>
                <w:lang w:val="uk-UA"/>
              </w:rPr>
              <w:t>Механізми первинних еволюційних змін.</w:t>
            </w:r>
          </w:p>
          <w:p w14:paraId="4A7884E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Механізми видоутворення.</w:t>
            </w:r>
          </w:p>
          <w:p w14:paraId="0C8F5B2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Розвиток еволюційних поглядів.</w:t>
            </w:r>
            <w:r w:rsidRPr="002B4F67">
              <w:rPr>
                <w:sz w:val="24"/>
                <w:szCs w:val="24"/>
                <w:lang w:val="uk-UA"/>
              </w:rPr>
              <w:t xml:space="preserve"> Теорія Ч. Дарвіна.</w:t>
            </w:r>
          </w:p>
          <w:p w14:paraId="72A79FD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Роль палеонтології, </w:t>
            </w:r>
            <w:r w:rsidRPr="002B4F67">
              <w:rPr>
                <w:i/>
                <w:sz w:val="24"/>
                <w:szCs w:val="24"/>
                <w:lang w:val="uk-UA"/>
              </w:rPr>
              <w:t>молекулярної генетики</w:t>
            </w:r>
            <w:r w:rsidRPr="002B4F67">
              <w:rPr>
                <w:sz w:val="24"/>
                <w:szCs w:val="24"/>
                <w:lang w:val="uk-UA"/>
              </w:rPr>
              <w:t xml:space="preserve"> в обґрунтуванні теорії еволюції.</w:t>
            </w:r>
          </w:p>
          <w:p w14:paraId="23AC8E7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Еволюція людини. Етапи еволюції людини.</w:t>
            </w:r>
          </w:p>
          <w:p w14:paraId="2DE2597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Світоглядні та наукові погляди на походження та історичний розвиток життя</w:t>
            </w:r>
          </w:p>
        </w:tc>
        <w:tc>
          <w:tcPr>
            <w:tcW w:w="3240" w:type="dxa"/>
            <w:vMerge w:val="restart"/>
          </w:tcPr>
          <w:p w14:paraId="5F8E720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7FFA7AED" w14:textId="77777777" w:rsidTr="006D2159">
        <w:tc>
          <w:tcPr>
            <w:tcW w:w="3784" w:type="dxa"/>
            <w:vMerge/>
          </w:tcPr>
          <w:p w14:paraId="4879DC1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14:paraId="05FDC4C4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дає визначення понять:</w:t>
            </w:r>
          </w:p>
          <w:p w14:paraId="73723538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конвергенція, дивергенція, паралелізм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F70910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14:paraId="1C78210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основні положення сучасної теорії еволюції;</w:t>
            </w:r>
          </w:p>
          <w:p w14:paraId="47986DB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популяцію як елементарну одиницю еволюції;</w:t>
            </w:r>
          </w:p>
          <w:p w14:paraId="3DB5498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основні характеристики популяції;</w:t>
            </w:r>
          </w:p>
          <w:p w14:paraId="6ED300F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елементарні фактори еволюці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ї;</w:t>
            </w:r>
          </w:p>
          <w:p w14:paraId="2FD992D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критерії виду;</w:t>
            </w:r>
          </w:p>
          <w:p w14:paraId="48E26305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способи видоутворення;</w:t>
            </w:r>
          </w:p>
          <w:p w14:paraId="2FFDA3C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докази еволюції;</w:t>
            </w:r>
          </w:p>
          <w:p w14:paraId="30804D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види природного добору;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різні погляди на виникнення життя на Землі (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креаціонізм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спонтанне зародження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біохімічна еволюція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панспермія);</w:t>
            </w:r>
            <w:r w:rsidRPr="002B4F6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14:paraId="4532A2E6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етапи еволюції людини;</w:t>
            </w:r>
          </w:p>
          <w:p w14:paraId="42A03296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різноманіття організмів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як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результат еволюції;</w:t>
            </w:r>
          </w:p>
          <w:p w14:paraId="16C186F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  <w:t>наводить приклади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:</w:t>
            </w:r>
          </w:p>
          <w:p w14:paraId="1962E5AE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адаптації організмів до умов середовища;</w:t>
            </w:r>
          </w:p>
          <w:p w14:paraId="0212100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викопних організмів різних геологічних епох</w:t>
            </w:r>
          </w:p>
        </w:tc>
        <w:tc>
          <w:tcPr>
            <w:tcW w:w="4329" w:type="dxa"/>
            <w:vMerge/>
          </w:tcPr>
          <w:p w14:paraId="09FE229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7581648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796FEE6E" w14:textId="77777777" w:rsidTr="00EB30FF">
        <w:tc>
          <w:tcPr>
            <w:tcW w:w="7569" w:type="dxa"/>
            <w:gridSpan w:val="2"/>
            <w:shd w:val="clear" w:color="auto" w:fill="D9D9D9"/>
          </w:tcPr>
          <w:p w14:paraId="474ADCB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E034E9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FEB1AC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163DFDC" w14:textId="77777777" w:rsidTr="00EB30FF">
        <w:tc>
          <w:tcPr>
            <w:tcW w:w="7569" w:type="dxa"/>
            <w:gridSpan w:val="2"/>
          </w:tcPr>
          <w:p w14:paraId="561AE89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6159178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співвідношення біологічних та соціокульту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рних факторів у розвитку людини;</w:t>
            </w:r>
          </w:p>
          <w:p w14:paraId="31E99F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робить висновок:</w:t>
            </w:r>
          </w:p>
          <w:p w14:paraId="6AA1165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єдність органічного світу, що проявляється через його розмаїття;</w:t>
            </w:r>
          </w:p>
          <w:p w14:paraId="40E389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значення моделювання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дослідженні еволюційних процесів різних рівнів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430613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7F0EFD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еволюційного учення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Е. Геккель, Ч. Дарвін, Ж.- Б. Ламарк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тому числі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й 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О. О. Ковалевський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14:paraId="7D1F4AF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48D077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6A96AA7" w14:textId="77777777" w:rsidTr="00EB30FF">
        <w:tc>
          <w:tcPr>
            <w:tcW w:w="15138" w:type="dxa"/>
            <w:gridSpan w:val="4"/>
          </w:tcPr>
          <w:p w14:paraId="0F8FB1E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 7. Біорізноманіття (розглядаєт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ься опційно, орієнтовно 4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58A1A181" w14:textId="77777777" w:rsidTr="00EB30FF">
        <w:tc>
          <w:tcPr>
            <w:tcW w:w="3784" w:type="dxa"/>
            <w:shd w:val="clear" w:color="auto" w:fill="D9D9D9"/>
          </w:tcPr>
          <w:p w14:paraId="7C6D39D1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05500D2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6B14446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39079E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A86DBD9" w14:textId="77777777" w:rsidTr="00EB30FF">
        <w:tc>
          <w:tcPr>
            <w:tcW w:w="3784" w:type="dxa"/>
          </w:tcPr>
          <w:p w14:paraId="4BBDC5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14:paraId="4A3F5E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основні принципи біологічної систематики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C0E7A2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 та порівнює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52706A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засоби боротьби 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 хворобами різної природи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вірусні, бактеріальні, протозойні тощо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785" w:type="dxa"/>
          </w:tcPr>
          <w:p w14:paraId="3DC01A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DD193C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таксономічні одиниці; </w:t>
            </w:r>
          </w:p>
          <w:p w14:paraId="3C1FEB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основні групи організмів</w:t>
            </w:r>
          </w:p>
        </w:tc>
        <w:tc>
          <w:tcPr>
            <w:tcW w:w="4329" w:type="dxa"/>
            <w:vMerge w:val="restart"/>
          </w:tcPr>
          <w:p w14:paraId="2F8A1C4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Основи еволюційної філогенії та систематики.</w:t>
            </w:r>
          </w:p>
          <w:p w14:paraId="606CC57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групи організмів: бактерії, археї, еукаріоти. Неклітинні форми життя: віруси. Огляд основних еукаріотичних таксонів</w:t>
            </w:r>
          </w:p>
          <w:p w14:paraId="47E013A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 w:val="restart"/>
          </w:tcPr>
          <w:p w14:paraId="7A5E30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6B168E26" w14:textId="77777777" w:rsidTr="00EB30FF">
        <w:tc>
          <w:tcPr>
            <w:tcW w:w="7569" w:type="dxa"/>
            <w:gridSpan w:val="2"/>
            <w:shd w:val="clear" w:color="auto" w:fill="D9D9D9"/>
          </w:tcPr>
          <w:p w14:paraId="72ACC3B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8DCF99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05F82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2CAAA7D" w14:textId="77777777" w:rsidTr="00EB30FF">
        <w:tc>
          <w:tcPr>
            <w:tcW w:w="7569" w:type="dxa"/>
            <w:gridSpan w:val="2"/>
          </w:tcPr>
          <w:p w14:paraId="5B58414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63CCA0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про єдність органічного світу, що пр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оявляється через його розмаїття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C361D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</w:t>
            </w:r>
          </w:p>
          <w:p w14:paraId="030FD6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значення різних форм життя для збереження здоров’я людини</w:t>
            </w:r>
          </w:p>
        </w:tc>
        <w:tc>
          <w:tcPr>
            <w:tcW w:w="4329" w:type="dxa"/>
            <w:vMerge/>
          </w:tcPr>
          <w:p w14:paraId="119CA64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1A2EF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3359EE9" w14:textId="77777777" w:rsidTr="00EB30FF">
        <w:tc>
          <w:tcPr>
            <w:tcW w:w="15138" w:type="dxa"/>
            <w:gridSpan w:val="4"/>
          </w:tcPr>
          <w:p w14:paraId="53FB3E99" w14:textId="77777777" w:rsidR="009E5877" w:rsidRPr="002B4F67" w:rsidRDefault="009E5877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89D4E78" w14:textId="77777777" w:rsidR="009E5877" w:rsidRPr="002B4F67" w:rsidRDefault="009E5877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5D83818" w14:textId="77777777" w:rsidR="009E5877" w:rsidRPr="002B4F67" w:rsidRDefault="009E5877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2ECDD25" w14:textId="77777777" w:rsidR="009E5877" w:rsidRPr="002B4F67" w:rsidRDefault="009E5877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3EC819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8. Надорганізмові біологіч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 системи (орієнтовно 7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7D857780" w14:textId="77777777" w:rsidTr="00EB30FF">
        <w:tc>
          <w:tcPr>
            <w:tcW w:w="3784" w:type="dxa"/>
            <w:shd w:val="clear" w:color="auto" w:fill="D9D9D9"/>
          </w:tcPr>
          <w:p w14:paraId="2B1E1B9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D14A27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BA923F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2D697A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70493900" w14:textId="77777777" w:rsidTr="006D2159">
        <w:tc>
          <w:tcPr>
            <w:tcW w:w="3784" w:type="dxa"/>
            <w:vMerge w:val="restart"/>
          </w:tcPr>
          <w:p w14:paraId="0446576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1994A6A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про особливості функціонува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ння популяцій, екосистем, біосфери для обґрунтування заходів їх збереження, прогнозування наслідків впливу людини на екосистеми, визначення правил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своєї поведінки в сучасних екосистемах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6C8FA2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розпізнає: </w:t>
            </w:r>
          </w:p>
          <w:p w14:paraId="1732771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групи організмів за екологічною роллю в мережах живлення екосистем;</w:t>
            </w:r>
          </w:p>
          <w:p w14:paraId="060EEEF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застосовує знання: </w:t>
            </w:r>
          </w:p>
          <w:p w14:paraId="05F161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для складання ланцюгів (мереж) живлення в екосистемах;</w:t>
            </w:r>
          </w:p>
          <w:p w14:paraId="183B1B4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дотримується правил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: </w:t>
            </w:r>
          </w:p>
          <w:p w14:paraId="2E93538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побудови екологічних пірамід різних типів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4F94E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спостерігає: </w:t>
            </w:r>
          </w:p>
          <w:p w14:paraId="4B4DC46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дію екологічних факторів на різні групи організмів;</w:t>
            </w:r>
          </w:p>
          <w:p w14:paraId="0174A2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аналізує та порівнює: </w:t>
            </w:r>
          </w:p>
          <w:p w14:paraId="72821EC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різні середовища життя;</w:t>
            </w:r>
          </w:p>
          <w:p w14:paraId="04E2F5B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природні та штучні екосистеми;</w:t>
            </w:r>
          </w:p>
          <w:p w14:paraId="11F80D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описує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: </w:t>
            </w:r>
          </w:p>
          <w:p w14:paraId="743143D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антропічний вплив на природні екосистеми;</w:t>
            </w:r>
          </w:p>
          <w:p w14:paraId="21039BF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 участь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природоохоронній діяльності та дотримується екологічної культури в повсякденному житті</w:t>
            </w:r>
          </w:p>
        </w:tc>
        <w:tc>
          <w:tcPr>
            <w:tcW w:w="3785" w:type="dxa"/>
          </w:tcPr>
          <w:p w14:paraId="22823F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79CAC7E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екологічний фактор, продуценти, консументи, редуценти, екосистема, трофічний ланцюг (мережа), біосфера</w:t>
            </w:r>
          </w:p>
        </w:tc>
        <w:tc>
          <w:tcPr>
            <w:tcW w:w="4329" w:type="dxa"/>
            <w:vMerge w:val="restart"/>
          </w:tcPr>
          <w:p w14:paraId="7363977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Екосистема. Різноманітність екосистем.</w:t>
            </w:r>
          </w:p>
          <w:p w14:paraId="4EB5E8F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Харчові зв’язки, потоки енергії та колообіг речовин </w:t>
            </w:r>
            <w:r w:rsidR="001F1F75" w:rsidRPr="002B4F67">
              <w:rPr>
                <w:sz w:val="24"/>
                <w:szCs w:val="24"/>
                <w:lang w:val="uk-UA"/>
              </w:rPr>
              <w:t>в</w:t>
            </w:r>
            <w:r w:rsidRPr="002B4F67">
              <w:rPr>
                <w:sz w:val="24"/>
                <w:szCs w:val="24"/>
                <w:lang w:val="uk-UA"/>
              </w:rPr>
              <w:t xml:space="preserve"> екосистемах.</w:t>
            </w:r>
          </w:p>
          <w:p w14:paraId="33B77C5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Біотичні, абіотичні та антропічні (антропогенні, техногенні) фактори.</w:t>
            </w:r>
          </w:p>
          <w:p w14:paraId="2129CDF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Стабільність екосистем та причини її порушення.</w:t>
            </w:r>
          </w:p>
          <w:p w14:paraId="5BCED3E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lastRenderedPageBreak/>
              <w:t>Біосфера як цілісна система.</w:t>
            </w:r>
          </w:p>
          <w:p w14:paraId="28A3D24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збереження біосфери, основні заходи щодо охорони навколишнього середовища.</w:t>
            </w:r>
          </w:p>
          <w:p w14:paraId="2FC5EE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(дослідницький)</w:t>
            </w:r>
          </w:p>
          <w:p w14:paraId="574F9A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Виявлення рівня антропогенного та техногенного впливу в екосистемах своєї місцевості</w:t>
            </w:r>
          </w:p>
        </w:tc>
        <w:tc>
          <w:tcPr>
            <w:tcW w:w="3240" w:type="dxa"/>
            <w:vMerge w:val="restart"/>
          </w:tcPr>
          <w:p w14:paraId="23F386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lastRenderedPageBreak/>
              <w:t>Екологічна безпека та сталий розвиток</w:t>
            </w:r>
          </w:p>
          <w:p w14:paraId="5076855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(орієнтує на розуміння антропічного впливу на природні екосистеми, значення колообігу речовин у збереженні екосистем, роль </w:t>
            </w:r>
            <w:r w:rsidRPr="002B4F67">
              <w:rPr>
                <w:sz w:val="24"/>
                <w:szCs w:val="24"/>
                <w:lang w:val="uk-UA"/>
              </w:rPr>
              <w:lastRenderedPageBreak/>
              <w:t>заповідних територій у збереженні біологічного різноманіття, рівноваги в біосфері;</w:t>
            </w:r>
          </w:p>
          <w:p w14:paraId="6DE60F21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спрямовує на дотримання екологічної культури в повсякденному житті,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участь у природоохоронній діяльності та вияв громадянської позиції в галузі збереження довкілля)</w:t>
            </w:r>
          </w:p>
          <w:p w14:paraId="2DDF4B7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Підприємливість та фінансова грамотність</w:t>
            </w:r>
          </w:p>
          <w:p w14:paraId="6A5FE6D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(орієнтує на усвідомлення відмінностей між природними та штучними екосистемами за показниками продуктивності </w:t>
            </w:r>
            <w:r w:rsidR="001F1F75" w:rsidRPr="002B4F67">
              <w:rPr>
                <w:sz w:val="24"/>
                <w:szCs w:val="24"/>
                <w:lang w:val="uk-UA"/>
              </w:rPr>
              <w:t>й</w:t>
            </w:r>
            <w:r w:rsidRPr="002B4F67">
              <w:rPr>
                <w:sz w:val="24"/>
                <w:szCs w:val="24"/>
                <w:lang w:val="uk-UA"/>
              </w:rPr>
              <w:t xml:space="preserve"> ефективності; спрямовує на усвідомлення економічної оцінки природних екосистем та антропічного впливу на них; спрямовує на дотримання екологічної культури в бізнесі)</w:t>
            </w:r>
            <w:r w:rsidR="001F1F75" w:rsidRPr="002B4F67">
              <w:rPr>
                <w:sz w:val="24"/>
                <w:szCs w:val="24"/>
                <w:lang w:val="uk-UA"/>
              </w:rPr>
              <w:t>.</w:t>
            </w:r>
          </w:p>
          <w:p w14:paraId="7C274CD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0ABC080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(націлює на розуміння наслідків антропічного впливу на природні екосистеми для здоров’я людини; сприяє дотриманню екологічної культури в повсякденному житті, формуванню активної громадянської позиції</w:t>
            </w:r>
            <w:r w:rsidRPr="002B4F67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t>в галузі збереже</w:t>
            </w:r>
            <w:r w:rsidR="001F1F75" w:rsidRPr="002B4F67">
              <w:rPr>
                <w:sz w:val="24"/>
                <w:szCs w:val="24"/>
                <w:lang w:val="uk-UA"/>
              </w:rPr>
              <w:t xml:space="preserve">ння довкілля як </w:t>
            </w:r>
            <w:r w:rsidR="001F1F75" w:rsidRPr="002B4F67">
              <w:rPr>
                <w:sz w:val="24"/>
                <w:szCs w:val="24"/>
                <w:lang w:val="uk-UA"/>
              </w:rPr>
              <w:lastRenderedPageBreak/>
              <w:t>одного з напрям</w:t>
            </w:r>
            <w:r w:rsidRPr="002B4F67">
              <w:rPr>
                <w:sz w:val="24"/>
                <w:szCs w:val="24"/>
                <w:lang w:val="uk-UA"/>
              </w:rPr>
              <w:t>ів боротьби за здоров’я)</w:t>
            </w:r>
          </w:p>
          <w:p w14:paraId="6A8C133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</w:p>
          <w:p w14:paraId="1AC9DA5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4CC9AEF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активну участь у природоохоронній діяльності та дотримання екологічної культури в повсякденному житті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вияв громадянської позиції в галузі збереження довкілля)</w:t>
            </w:r>
          </w:p>
        </w:tc>
      </w:tr>
      <w:tr w:rsidR="00B7622B" w:rsidRPr="002B4F67" w14:paraId="322DB0D2" w14:textId="77777777" w:rsidTr="006D2159">
        <w:tc>
          <w:tcPr>
            <w:tcW w:w="3784" w:type="dxa"/>
            <w:vMerge/>
          </w:tcPr>
          <w:p w14:paraId="441CB2F4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14:paraId="1C0A218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4BB4AD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методи дослідження процесів в екосистемах;</w:t>
            </w:r>
          </w:p>
          <w:p w14:paraId="6D7E69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екологічні фактори;</w:t>
            </w:r>
          </w:p>
          <w:p w14:paraId="259F3D4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8FEE67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угруповань, екосистем;</w:t>
            </w:r>
          </w:p>
          <w:p w14:paraId="15DC785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пристосованості організмів до умов середовища;</w:t>
            </w:r>
          </w:p>
          <w:p w14:paraId="460166E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ланцюгів живлення;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3ED5F986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31D24D57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структуру екосистем; </w:t>
            </w:r>
          </w:p>
          <w:p w14:paraId="6BEDDD44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взаємодію організмів в екосистемах;</w:t>
            </w:r>
          </w:p>
          <w:p w14:paraId="1F4E71A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структуру ланцюгів живлення;</w:t>
            </w:r>
          </w:p>
          <w:p w14:paraId="1F6B594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правило екологічної піраміди;</w:t>
            </w:r>
          </w:p>
          <w:p w14:paraId="744BEBE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значення колообігу речовин у збереженні екосистем;</w:t>
            </w:r>
          </w:p>
          <w:p w14:paraId="1FA6D0B8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функціональні компоненти біосфери;</w:t>
            </w:r>
          </w:p>
          <w:p w14:paraId="5DA1F2CA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роль заповідних територій у збереженні біологічного різноманіття, рівноваги в біосфері;</w:t>
            </w:r>
          </w:p>
          <w:p w14:paraId="28EC285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06D38BB6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 w:eastAsia="uk-UA"/>
              </w:rPr>
              <w:t>- природні та штучні екосистем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и;</w:t>
            </w:r>
          </w:p>
          <w:p w14:paraId="7CA388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роль продуцентів, консументів, редуцентів у штучних і природних екосистемах</w:t>
            </w:r>
          </w:p>
        </w:tc>
        <w:tc>
          <w:tcPr>
            <w:tcW w:w="4329" w:type="dxa"/>
            <w:vMerge/>
          </w:tcPr>
          <w:p w14:paraId="28AEF5D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B1AE77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9C269C9" w14:textId="77777777" w:rsidTr="00EB30FF">
        <w:tc>
          <w:tcPr>
            <w:tcW w:w="7569" w:type="dxa"/>
            <w:gridSpan w:val="2"/>
            <w:shd w:val="clear" w:color="auto" w:fill="D9D9D9"/>
          </w:tcPr>
          <w:p w14:paraId="1DE528C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7B5B295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34F06B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CF482BA" w14:textId="77777777" w:rsidTr="00EB30FF">
        <w:tc>
          <w:tcPr>
            <w:tcW w:w="7569" w:type="dxa"/>
            <w:gridSpan w:val="2"/>
          </w:tcPr>
          <w:p w14:paraId="726117D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робить висновок:</w:t>
            </w:r>
          </w:p>
          <w:p w14:paraId="11DD5CF1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 xml:space="preserve"> про цілісність і саморегуляці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 живих систем;</w:t>
            </w:r>
          </w:p>
          <w:p w14:paraId="7443538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значення природних угруповань для збереження рівноваги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 біосфері;</w:t>
            </w:r>
          </w:p>
          <w:p w14:paraId="55E7606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286AB9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екології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Е. Геккель, Ю. Лібіх, Е. Шелфорд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тому числі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й 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М. І. Вернадський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);</w:t>
            </w:r>
          </w:p>
          <w:p w14:paraId="2163A14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формує громадянську позицію:</w:t>
            </w:r>
          </w:p>
          <w:p w14:paraId="063028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 галузі збереження довкілля</w:t>
            </w:r>
          </w:p>
        </w:tc>
        <w:tc>
          <w:tcPr>
            <w:tcW w:w="4329" w:type="dxa"/>
            <w:vMerge/>
          </w:tcPr>
          <w:p w14:paraId="009DA0D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A2F8B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0270DC6" w14:textId="77777777" w:rsidTr="00EB30FF">
        <w:tc>
          <w:tcPr>
            <w:tcW w:w="15138" w:type="dxa"/>
            <w:gridSpan w:val="4"/>
          </w:tcPr>
          <w:p w14:paraId="5B47E4F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 9. Біологія як основа біотехнології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та медицини (орієнтовно 6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62873FB0" w14:textId="77777777" w:rsidTr="00EB30FF">
        <w:tc>
          <w:tcPr>
            <w:tcW w:w="3784" w:type="dxa"/>
            <w:shd w:val="clear" w:color="auto" w:fill="D9D9D9"/>
          </w:tcPr>
          <w:p w14:paraId="25485A6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63C18D8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35EE83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AFEF84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573BF8" w14:paraId="2583DC77" w14:textId="77777777" w:rsidTr="000607D7">
        <w:tc>
          <w:tcPr>
            <w:tcW w:w="3784" w:type="dxa"/>
            <w:vMerge w:val="restart"/>
          </w:tcPr>
          <w:p w14:paraId="79A32DD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042332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 w:eastAsia="uk-UA"/>
              </w:rPr>
              <w:t xml:space="preserve"> класичні методи селекції </w:t>
            </w:r>
            <w:r w:rsidR="001F1F75"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 w:eastAsia="uk-UA"/>
              </w:rPr>
              <w:t>і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 w:eastAsia="uk-UA"/>
              </w:rPr>
              <w:t>з сучасними бі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отехнологічними підходами</w:t>
            </w:r>
          </w:p>
        </w:tc>
        <w:tc>
          <w:tcPr>
            <w:tcW w:w="3785" w:type="dxa"/>
          </w:tcPr>
          <w:p w14:paraId="55545F5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20DA717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біотехнологія, селекція, генетична інженерія, генетично-модифіковані організми</w:t>
            </w:r>
          </w:p>
        </w:tc>
        <w:tc>
          <w:tcPr>
            <w:tcW w:w="4329" w:type="dxa"/>
            <w:vMerge w:val="restart"/>
          </w:tcPr>
          <w:p w14:paraId="773F821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селекцію. Введення в культуру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рослин.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Методи селекції рослин.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Одомашнення тварин.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Методи селекції тварин.</w:t>
            </w:r>
            <w:r w:rsidRPr="002B4F67">
              <w:rPr>
                <w:rFonts w:ascii="Times New Roman" w:hAnsi="Times New Roman"/>
                <w:color w:val="00990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Огляд традиційних біотехнологій. Основи генетичної та клітинної інженерії. Роль генетичної інженерії в сучасних біоте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хнологіях і медицині. Генетично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модифіковані організми</w:t>
            </w:r>
          </w:p>
        </w:tc>
        <w:tc>
          <w:tcPr>
            <w:tcW w:w="3240" w:type="dxa"/>
            <w:vMerge w:val="restart"/>
          </w:tcPr>
          <w:p w14:paraId="5A6DF44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474259A2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(орієнтує на розуміння переваг сучасних біотехнологічних підходів над методами класичної селекції;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спрямовує на обговорення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переваг та можливих ризиків використання генетично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модифікованих організмів, моральних і соціальних аспектів біологічних досліджень;</w:t>
            </w:r>
          </w:p>
          <w:p w14:paraId="57757B02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прикладах речовин (продукції), які одерж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>ують методами біотехнологій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генної інженері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демонструє важливість наукоємних технологій у сталому розвитку людства)</w:t>
            </w:r>
          </w:p>
          <w:p w14:paraId="50FCEFC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1288001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lastRenderedPageBreak/>
              <w:t>(спрямовує на розуміння моральних і соціа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льних аспектів біологічних до</w:t>
            </w:r>
            <w:r w:rsidRPr="002B4F67">
              <w:rPr>
                <w:sz w:val="24"/>
                <w:szCs w:val="24"/>
                <w:lang w:val="uk-UA"/>
              </w:rPr>
              <w:t>сліджень в галузі біотехнології та генетичної інженерії, важливість профілактики упередженого ставлення до сучасних технологій)</w:t>
            </w:r>
          </w:p>
          <w:p w14:paraId="06780E7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46CF5666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розуміння сучасних технологій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галузі діагностики та корекції спадкових хвороб людини;</w:t>
            </w:r>
          </w:p>
          <w:p w14:paraId="1B32743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можливих позити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вних і негативних наслідків застосування сучасних біотехнологій,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генетично модифікованих організмів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  <w:p w14:paraId="79A1A17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1F1F75" w:rsidRPr="002B4F67">
              <w:rPr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48BD697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(орієнтує на розуміння переваг сучасних біотехнологій над класичними методами селекції; значення для підприємницької діяльності сучасних наукоємних технологій, зокрема, </w:t>
            </w:r>
            <w:r w:rsidR="001F1F75" w:rsidRPr="002B4F67">
              <w:rPr>
                <w:spacing w:val="-2"/>
                <w:kern w:val="20"/>
                <w:sz w:val="24"/>
                <w:szCs w:val="24"/>
                <w:lang w:val="uk-UA"/>
              </w:rPr>
              <w:t>в</w:t>
            </w:r>
            <w:r w:rsidRPr="002B4F67">
              <w:rPr>
                <w:sz w:val="24"/>
                <w:szCs w:val="24"/>
                <w:lang w:val="uk-UA"/>
              </w:rPr>
              <w:t xml:space="preserve"> діагностиці та корекції спадкових хвороб людини, у використанні генетично модифікованих організмів та речовин (продукції), які одерж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>ують методами генної інженері</w:t>
            </w:r>
            <w:r w:rsidRPr="002B4F67">
              <w:rPr>
                <w:sz w:val="24"/>
                <w:szCs w:val="24"/>
                <w:lang w:val="uk-UA"/>
              </w:rPr>
              <w:t>ї)</w:t>
            </w:r>
          </w:p>
        </w:tc>
      </w:tr>
      <w:tr w:rsidR="00B7622B" w:rsidRPr="002B4F67" w14:paraId="06788B27" w14:textId="77777777" w:rsidTr="000607D7">
        <w:tc>
          <w:tcPr>
            <w:tcW w:w="3784" w:type="dxa"/>
            <w:vMerge/>
          </w:tcPr>
          <w:p w14:paraId="4EAD79B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14:paraId="7023ACC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: </w:t>
            </w:r>
          </w:p>
          <w:p w14:paraId="23A786A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методи селекції;</w:t>
            </w:r>
          </w:p>
          <w:p w14:paraId="6CE5E8B8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="001F1F75"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 w:eastAsia="uk-UA"/>
              </w:rPr>
              <w:t xml:space="preserve"> завдання та основні напрям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 w:eastAsia="uk-UA"/>
              </w:rPr>
              <w:t>и сучасної біотехнології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B1DC731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методи сучасної біотехнології;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506F6F74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можливості діагностики спадкових хвороб людини;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5E138803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2E55B0E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переваги та можливі ризики використання генетично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модифікованих організмів;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286FA7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5E6AFB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речовин (продукції), які одерж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>ують методами традиційних біотехнологій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944C94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речовин (продукції), які одерж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ують методами генної інженері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4329" w:type="dxa"/>
            <w:vMerge/>
          </w:tcPr>
          <w:p w14:paraId="6EEB5913" w14:textId="77777777" w:rsidR="00B7622B" w:rsidRPr="002B4F67" w:rsidDel="00820FDA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5C5206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0303A420" w14:textId="77777777" w:rsidTr="00EB30FF">
        <w:tc>
          <w:tcPr>
            <w:tcW w:w="7569" w:type="dxa"/>
            <w:gridSpan w:val="2"/>
            <w:shd w:val="clear" w:color="auto" w:fill="D9D9D9"/>
          </w:tcPr>
          <w:p w14:paraId="597EFD1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77BFE50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7C1DB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14CA16B" w14:textId="77777777" w:rsidTr="00EB30FF">
        <w:tc>
          <w:tcPr>
            <w:tcW w:w="7569" w:type="dxa"/>
            <w:gridSpan w:val="2"/>
          </w:tcPr>
          <w:p w14:paraId="3DBC1C9E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lastRenderedPageBreak/>
              <w:t>застосовує знання</w:t>
            </w:r>
            <w:r w:rsidRPr="002B4F67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 w:eastAsia="uk-UA"/>
              </w:rPr>
              <w:t>оцінки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74A2ADB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- можливих позити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вних і негативних наслідків застосування сучасних біотехнологій;</w:t>
            </w:r>
          </w:p>
          <w:p w14:paraId="1FEE5D68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16822D3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можливості використання генетично модифікованих організмів;</w:t>
            </w:r>
          </w:p>
          <w:p w14:paraId="1B0E111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моральних і соціа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льних аспектів біологічних до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сліджень</w:t>
            </w:r>
          </w:p>
        </w:tc>
        <w:tc>
          <w:tcPr>
            <w:tcW w:w="4329" w:type="dxa"/>
            <w:vMerge/>
          </w:tcPr>
          <w:p w14:paraId="05B2855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CB1EFE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6D4A84C" w14:textId="77777777" w:rsidTr="00EB30FF">
        <w:tc>
          <w:tcPr>
            <w:tcW w:w="15138" w:type="dxa"/>
            <w:gridSpan w:val="4"/>
          </w:tcPr>
          <w:p w14:paraId="33D96A6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Узагальнення</w:t>
            </w:r>
          </w:p>
        </w:tc>
      </w:tr>
      <w:tr w:rsidR="00B7622B" w:rsidRPr="002B4F67" w14:paraId="5BFC56EC" w14:textId="77777777" w:rsidTr="00EB30FF">
        <w:tc>
          <w:tcPr>
            <w:tcW w:w="3784" w:type="dxa"/>
            <w:shd w:val="clear" w:color="auto" w:fill="D9D9D9"/>
          </w:tcPr>
          <w:p w14:paraId="1749372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6ED5172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7FE5FA0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4B6984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DF31A44" w14:textId="77777777" w:rsidTr="00EB30FF">
        <w:tc>
          <w:tcPr>
            <w:tcW w:w="3784" w:type="dxa"/>
          </w:tcPr>
          <w:p w14:paraId="7A9F7CF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характеризує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14:paraId="538AED4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основні загальні властивості живих систем</w:t>
            </w:r>
          </w:p>
        </w:tc>
        <w:tc>
          <w:tcPr>
            <w:tcW w:w="3785" w:type="dxa"/>
          </w:tcPr>
          <w:p w14:paraId="13BD578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1D4436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система</w:t>
            </w:r>
          </w:p>
        </w:tc>
        <w:tc>
          <w:tcPr>
            <w:tcW w:w="4329" w:type="dxa"/>
            <w:vMerge w:val="restart"/>
          </w:tcPr>
          <w:p w14:paraId="272B242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Основні за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гальні властивості живих систем</w:t>
            </w:r>
          </w:p>
        </w:tc>
        <w:tc>
          <w:tcPr>
            <w:tcW w:w="3240" w:type="dxa"/>
            <w:vMerge w:val="restart"/>
          </w:tcPr>
          <w:p w14:paraId="3D15F20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2A255E89" w14:textId="77777777" w:rsidTr="00EB30FF">
        <w:tc>
          <w:tcPr>
            <w:tcW w:w="7569" w:type="dxa"/>
            <w:gridSpan w:val="2"/>
            <w:shd w:val="clear" w:color="auto" w:fill="D9D9D9"/>
          </w:tcPr>
          <w:p w14:paraId="424351C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2BA45C0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5B6AC57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CE7FE0" w14:paraId="43F63B2C" w14:textId="77777777" w:rsidTr="00EB30FF">
        <w:tc>
          <w:tcPr>
            <w:tcW w:w="7569" w:type="dxa"/>
            <w:gridSpan w:val="2"/>
          </w:tcPr>
          <w:p w14:paraId="76A889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робить висновок:</w:t>
            </w:r>
          </w:p>
          <w:p w14:paraId="3AAF1A1C" w14:textId="77777777" w:rsidR="00B7622B" w:rsidRPr="00930A42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єдність живих систем різних рівнів</w:t>
            </w:r>
          </w:p>
        </w:tc>
        <w:tc>
          <w:tcPr>
            <w:tcW w:w="4329" w:type="dxa"/>
            <w:vMerge/>
          </w:tcPr>
          <w:p w14:paraId="6A8989B3" w14:textId="77777777" w:rsidR="00B7622B" w:rsidRPr="00930A42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9747696" w14:textId="77777777" w:rsidR="00B7622B" w:rsidRPr="00930A42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848E94A" w14:textId="77777777" w:rsidR="00B7622B" w:rsidRPr="00930A42" w:rsidRDefault="00B7622B" w:rsidP="002B4F67">
      <w:pPr>
        <w:spacing w:after="0" w:line="240" w:lineRule="auto"/>
        <w:rPr>
          <w:lang w:val="uk-UA"/>
        </w:rPr>
      </w:pPr>
    </w:p>
    <w:sectPr w:rsidR="00B7622B" w:rsidRPr="00930A42" w:rsidSect="00D81685">
      <w:pgSz w:w="16838" w:h="11906" w:orient="landscape"/>
      <w:pgMar w:top="630" w:right="1134" w:bottom="10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1CDED" w14:textId="77777777" w:rsidR="00397D7E" w:rsidRDefault="00397D7E" w:rsidP="00BE5F08">
      <w:pPr>
        <w:spacing w:after="0" w:line="240" w:lineRule="auto"/>
      </w:pPr>
      <w:r>
        <w:separator/>
      </w:r>
    </w:p>
  </w:endnote>
  <w:endnote w:type="continuationSeparator" w:id="0">
    <w:p w14:paraId="7238390A" w14:textId="77777777" w:rsidR="00397D7E" w:rsidRDefault="00397D7E" w:rsidP="00BE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DE36A" w14:textId="77777777" w:rsidR="00397D7E" w:rsidRDefault="00397D7E" w:rsidP="00BE5F08">
      <w:pPr>
        <w:spacing w:after="0" w:line="240" w:lineRule="auto"/>
      </w:pPr>
      <w:r>
        <w:separator/>
      </w:r>
    </w:p>
  </w:footnote>
  <w:footnote w:type="continuationSeparator" w:id="0">
    <w:p w14:paraId="3B51FA88" w14:textId="77777777" w:rsidR="00397D7E" w:rsidRDefault="00397D7E" w:rsidP="00BE5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DB4"/>
    <w:multiLevelType w:val="hybridMultilevel"/>
    <w:tmpl w:val="5176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BAE"/>
    <w:multiLevelType w:val="hybridMultilevel"/>
    <w:tmpl w:val="FC4811E2"/>
    <w:lvl w:ilvl="0" w:tplc="3F40EE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C17"/>
    <w:multiLevelType w:val="hybridMultilevel"/>
    <w:tmpl w:val="DEBEBC6C"/>
    <w:lvl w:ilvl="0" w:tplc="ADA2A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515B7"/>
    <w:multiLevelType w:val="hybridMultilevel"/>
    <w:tmpl w:val="2B5E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3046"/>
    <w:multiLevelType w:val="hybridMultilevel"/>
    <w:tmpl w:val="4E5A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E797D"/>
    <w:multiLevelType w:val="hybridMultilevel"/>
    <w:tmpl w:val="64CE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E2615"/>
    <w:multiLevelType w:val="hybridMultilevel"/>
    <w:tmpl w:val="1AB25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B17218"/>
    <w:multiLevelType w:val="hybridMultilevel"/>
    <w:tmpl w:val="24B4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724A1"/>
    <w:multiLevelType w:val="hybridMultilevel"/>
    <w:tmpl w:val="E744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B69AA"/>
    <w:multiLevelType w:val="hybridMultilevel"/>
    <w:tmpl w:val="DBD2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08"/>
    <w:rsid w:val="000002ED"/>
    <w:rsid w:val="0000072A"/>
    <w:rsid w:val="000007EF"/>
    <w:rsid w:val="0000182B"/>
    <w:rsid w:val="00002D36"/>
    <w:rsid w:val="00002F8D"/>
    <w:rsid w:val="0000308A"/>
    <w:rsid w:val="00003E0D"/>
    <w:rsid w:val="00004851"/>
    <w:rsid w:val="000070C6"/>
    <w:rsid w:val="00007A1F"/>
    <w:rsid w:val="00007A73"/>
    <w:rsid w:val="000102F8"/>
    <w:rsid w:val="00010531"/>
    <w:rsid w:val="0001056C"/>
    <w:rsid w:val="00010B5F"/>
    <w:rsid w:val="00011132"/>
    <w:rsid w:val="00011422"/>
    <w:rsid w:val="00011933"/>
    <w:rsid w:val="00011C31"/>
    <w:rsid w:val="00012356"/>
    <w:rsid w:val="000128F0"/>
    <w:rsid w:val="00012E0F"/>
    <w:rsid w:val="00013BAD"/>
    <w:rsid w:val="00013D9B"/>
    <w:rsid w:val="000145B1"/>
    <w:rsid w:val="0001462E"/>
    <w:rsid w:val="00014A5B"/>
    <w:rsid w:val="00016CB5"/>
    <w:rsid w:val="00016D9F"/>
    <w:rsid w:val="00016EC3"/>
    <w:rsid w:val="00016ED5"/>
    <w:rsid w:val="0002011C"/>
    <w:rsid w:val="00020CA6"/>
    <w:rsid w:val="000210F9"/>
    <w:rsid w:val="00021295"/>
    <w:rsid w:val="00021886"/>
    <w:rsid w:val="00021D00"/>
    <w:rsid w:val="00022288"/>
    <w:rsid w:val="00022550"/>
    <w:rsid w:val="00023017"/>
    <w:rsid w:val="0002383A"/>
    <w:rsid w:val="000238D5"/>
    <w:rsid w:val="00024671"/>
    <w:rsid w:val="00024AEE"/>
    <w:rsid w:val="000250AD"/>
    <w:rsid w:val="0002531E"/>
    <w:rsid w:val="0002553C"/>
    <w:rsid w:val="000258F0"/>
    <w:rsid w:val="000264E1"/>
    <w:rsid w:val="0002665E"/>
    <w:rsid w:val="00026738"/>
    <w:rsid w:val="00026F0C"/>
    <w:rsid w:val="00027769"/>
    <w:rsid w:val="00027A60"/>
    <w:rsid w:val="00027AF9"/>
    <w:rsid w:val="0003045F"/>
    <w:rsid w:val="0003058E"/>
    <w:rsid w:val="000305BF"/>
    <w:rsid w:val="000307D5"/>
    <w:rsid w:val="000309FF"/>
    <w:rsid w:val="0003181E"/>
    <w:rsid w:val="00032395"/>
    <w:rsid w:val="000325B3"/>
    <w:rsid w:val="0003332B"/>
    <w:rsid w:val="00033943"/>
    <w:rsid w:val="00033E4F"/>
    <w:rsid w:val="0003400B"/>
    <w:rsid w:val="000348E0"/>
    <w:rsid w:val="0003517F"/>
    <w:rsid w:val="00035296"/>
    <w:rsid w:val="00035463"/>
    <w:rsid w:val="00035BDB"/>
    <w:rsid w:val="000361C6"/>
    <w:rsid w:val="0003656E"/>
    <w:rsid w:val="000365DA"/>
    <w:rsid w:val="000367CF"/>
    <w:rsid w:val="0003695A"/>
    <w:rsid w:val="00037B27"/>
    <w:rsid w:val="00040454"/>
    <w:rsid w:val="000414D0"/>
    <w:rsid w:val="0004250B"/>
    <w:rsid w:val="00042705"/>
    <w:rsid w:val="00043006"/>
    <w:rsid w:val="000438FE"/>
    <w:rsid w:val="00043A3B"/>
    <w:rsid w:val="00043CF6"/>
    <w:rsid w:val="00044A3F"/>
    <w:rsid w:val="00044C56"/>
    <w:rsid w:val="00044FF7"/>
    <w:rsid w:val="000456B0"/>
    <w:rsid w:val="000459AA"/>
    <w:rsid w:val="0004602A"/>
    <w:rsid w:val="00046454"/>
    <w:rsid w:val="000465B6"/>
    <w:rsid w:val="0004693B"/>
    <w:rsid w:val="00046A8E"/>
    <w:rsid w:val="00046FE0"/>
    <w:rsid w:val="000475ED"/>
    <w:rsid w:val="0005039C"/>
    <w:rsid w:val="00050543"/>
    <w:rsid w:val="00050BFF"/>
    <w:rsid w:val="00050DBE"/>
    <w:rsid w:val="00051CE9"/>
    <w:rsid w:val="000526AE"/>
    <w:rsid w:val="00052766"/>
    <w:rsid w:val="00052904"/>
    <w:rsid w:val="00052EB5"/>
    <w:rsid w:val="00053570"/>
    <w:rsid w:val="00053D73"/>
    <w:rsid w:val="0005446F"/>
    <w:rsid w:val="00054ED9"/>
    <w:rsid w:val="00054EE0"/>
    <w:rsid w:val="00055028"/>
    <w:rsid w:val="000559CA"/>
    <w:rsid w:val="000563E9"/>
    <w:rsid w:val="00056647"/>
    <w:rsid w:val="00056E05"/>
    <w:rsid w:val="000570DD"/>
    <w:rsid w:val="000606BF"/>
    <w:rsid w:val="000607D7"/>
    <w:rsid w:val="00061E59"/>
    <w:rsid w:val="00061FA0"/>
    <w:rsid w:val="00062B25"/>
    <w:rsid w:val="00062EA8"/>
    <w:rsid w:val="00063B46"/>
    <w:rsid w:val="00064225"/>
    <w:rsid w:val="00064390"/>
    <w:rsid w:val="000656AA"/>
    <w:rsid w:val="00065CE9"/>
    <w:rsid w:val="00066790"/>
    <w:rsid w:val="00066A71"/>
    <w:rsid w:val="00066FB8"/>
    <w:rsid w:val="00067766"/>
    <w:rsid w:val="00067A0E"/>
    <w:rsid w:val="00067B1A"/>
    <w:rsid w:val="00070CE0"/>
    <w:rsid w:val="00070EFF"/>
    <w:rsid w:val="000721A7"/>
    <w:rsid w:val="00072C2F"/>
    <w:rsid w:val="00072CB6"/>
    <w:rsid w:val="000732E9"/>
    <w:rsid w:val="000733E2"/>
    <w:rsid w:val="000734FC"/>
    <w:rsid w:val="0007370F"/>
    <w:rsid w:val="00073809"/>
    <w:rsid w:val="00073D19"/>
    <w:rsid w:val="00074664"/>
    <w:rsid w:val="000747A4"/>
    <w:rsid w:val="00074B82"/>
    <w:rsid w:val="00074C19"/>
    <w:rsid w:val="00074C25"/>
    <w:rsid w:val="000751F7"/>
    <w:rsid w:val="0007588E"/>
    <w:rsid w:val="0007674D"/>
    <w:rsid w:val="00077170"/>
    <w:rsid w:val="00077F52"/>
    <w:rsid w:val="00080145"/>
    <w:rsid w:val="00080292"/>
    <w:rsid w:val="00081123"/>
    <w:rsid w:val="000818AF"/>
    <w:rsid w:val="00081A47"/>
    <w:rsid w:val="00081A78"/>
    <w:rsid w:val="00081B80"/>
    <w:rsid w:val="000820E9"/>
    <w:rsid w:val="00082DCB"/>
    <w:rsid w:val="000833E9"/>
    <w:rsid w:val="000836FF"/>
    <w:rsid w:val="00083F38"/>
    <w:rsid w:val="00083F50"/>
    <w:rsid w:val="00083FC8"/>
    <w:rsid w:val="00084142"/>
    <w:rsid w:val="0008437A"/>
    <w:rsid w:val="00084739"/>
    <w:rsid w:val="00084781"/>
    <w:rsid w:val="00084D6D"/>
    <w:rsid w:val="00084E52"/>
    <w:rsid w:val="00085356"/>
    <w:rsid w:val="00085C7E"/>
    <w:rsid w:val="0008600E"/>
    <w:rsid w:val="0008647B"/>
    <w:rsid w:val="000866AD"/>
    <w:rsid w:val="000868C9"/>
    <w:rsid w:val="00086AE6"/>
    <w:rsid w:val="00086BCA"/>
    <w:rsid w:val="00086CAC"/>
    <w:rsid w:val="00086D3E"/>
    <w:rsid w:val="00087101"/>
    <w:rsid w:val="000875C4"/>
    <w:rsid w:val="0008777A"/>
    <w:rsid w:val="00087CBF"/>
    <w:rsid w:val="00087F14"/>
    <w:rsid w:val="00090568"/>
    <w:rsid w:val="00090593"/>
    <w:rsid w:val="00090EDB"/>
    <w:rsid w:val="000911BD"/>
    <w:rsid w:val="00091905"/>
    <w:rsid w:val="00091E04"/>
    <w:rsid w:val="00091FAA"/>
    <w:rsid w:val="00092213"/>
    <w:rsid w:val="000922A5"/>
    <w:rsid w:val="0009293B"/>
    <w:rsid w:val="00092F91"/>
    <w:rsid w:val="00093A81"/>
    <w:rsid w:val="00094541"/>
    <w:rsid w:val="00094584"/>
    <w:rsid w:val="000948AF"/>
    <w:rsid w:val="000952E8"/>
    <w:rsid w:val="00095409"/>
    <w:rsid w:val="00095B5F"/>
    <w:rsid w:val="00095DC1"/>
    <w:rsid w:val="000962FA"/>
    <w:rsid w:val="00096E7D"/>
    <w:rsid w:val="000970C5"/>
    <w:rsid w:val="00097A5B"/>
    <w:rsid w:val="000A0F01"/>
    <w:rsid w:val="000A116A"/>
    <w:rsid w:val="000A1238"/>
    <w:rsid w:val="000A12F7"/>
    <w:rsid w:val="000A178A"/>
    <w:rsid w:val="000A1BC2"/>
    <w:rsid w:val="000A1F71"/>
    <w:rsid w:val="000A1F9B"/>
    <w:rsid w:val="000A234E"/>
    <w:rsid w:val="000A24EB"/>
    <w:rsid w:val="000A251D"/>
    <w:rsid w:val="000A25F5"/>
    <w:rsid w:val="000A37DC"/>
    <w:rsid w:val="000A3BB2"/>
    <w:rsid w:val="000A3F71"/>
    <w:rsid w:val="000A519B"/>
    <w:rsid w:val="000A5783"/>
    <w:rsid w:val="000A5845"/>
    <w:rsid w:val="000A5A57"/>
    <w:rsid w:val="000A6005"/>
    <w:rsid w:val="000A62A5"/>
    <w:rsid w:val="000A6F9E"/>
    <w:rsid w:val="000A7612"/>
    <w:rsid w:val="000B0893"/>
    <w:rsid w:val="000B185D"/>
    <w:rsid w:val="000B1E27"/>
    <w:rsid w:val="000B1E45"/>
    <w:rsid w:val="000B245B"/>
    <w:rsid w:val="000B2F39"/>
    <w:rsid w:val="000B333C"/>
    <w:rsid w:val="000B37DD"/>
    <w:rsid w:val="000B3EEC"/>
    <w:rsid w:val="000B4E6B"/>
    <w:rsid w:val="000B5B68"/>
    <w:rsid w:val="000B66E3"/>
    <w:rsid w:val="000B6B69"/>
    <w:rsid w:val="000B7431"/>
    <w:rsid w:val="000B77AD"/>
    <w:rsid w:val="000B7EF4"/>
    <w:rsid w:val="000C051C"/>
    <w:rsid w:val="000C0970"/>
    <w:rsid w:val="000C156C"/>
    <w:rsid w:val="000C1E85"/>
    <w:rsid w:val="000C2625"/>
    <w:rsid w:val="000C2867"/>
    <w:rsid w:val="000C2B2E"/>
    <w:rsid w:val="000C2E9C"/>
    <w:rsid w:val="000C3391"/>
    <w:rsid w:val="000C36F0"/>
    <w:rsid w:val="000C37CB"/>
    <w:rsid w:val="000C3A72"/>
    <w:rsid w:val="000C3EDA"/>
    <w:rsid w:val="000C4506"/>
    <w:rsid w:val="000C4ED5"/>
    <w:rsid w:val="000C4F17"/>
    <w:rsid w:val="000C5298"/>
    <w:rsid w:val="000C5A37"/>
    <w:rsid w:val="000C5B94"/>
    <w:rsid w:val="000C657E"/>
    <w:rsid w:val="000C669C"/>
    <w:rsid w:val="000C68DA"/>
    <w:rsid w:val="000C7134"/>
    <w:rsid w:val="000C753B"/>
    <w:rsid w:val="000D04A1"/>
    <w:rsid w:val="000D0836"/>
    <w:rsid w:val="000D0B07"/>
    <w:rsid w:val="000D3936"/>
    <w:rsid w:val="000D4F77"/>
    <w:rsid w:val="000D5459"/>
    <w:rsid w:val="000D5B2C"/>
    <w:rsid w:val="000D5D89"/>
    <w:rsid w:val="000D5E29"/>
    <w:rsid w:val="000D5FE6"/>
    <w:rsid w:val="000D6294"/>
    <w:rsid w:val="000D6407"/>
    <w:rsid w:val="000D69AA"/>
    <w:rsid w:val="000D703C"/>
    <w:rsid w:val="000D7A2C"/>
    <w:rsid w:val="000E0090"/>
    <w:rsid w:val="000E0476"/>
    <w:rsid w:val="000E085F"/>
    <w:rsid w:val="000E102E"/>
    <w:rsid w:val="000E10FB"/>
    <w:rsid w:val="000E14E1"/>
    <w:rsid w:val="000E1537"/>
    <w:rsid w:val="000E1A26"/>
    <w:rsid w:val="000E1BAA"/>
    <w:rsid w:val="000E21FE"/>
    <w:rsid w:val="000E3424"/>
    <w:rsid w:val="000E39C7"/>
    <w:rsid w:val="000E506F"/>
    <w:rsid w:val="000E50F3"/>
    <w:rsid w:val="000E5592"/>
    <w:rsid w:val="000E5CE9"/>
    <w:rsid w:val="000E5D34"/>
    <w:rsid w:val="000E6646"/>
    <w:rsid w:val="000E6731"/>
    <w:rsid w:val="000E6745"/>
    <w:rsid w:val="000E69CF"/>
    <w:rsid w:val="000E72CE"/>
    <w:rsid w:val="000E79B0"/>
    <w:rsid w:val="000F0162"/>
    <w:rsid w:val="000F0D4E"/>
    <w:rsid w:val="000F18E0"/>
    <w:rsid w:val="000F1AA2"/>
    <w:rsid w:val="000F1EFA"/>
    <w:rsid w:val="000F2B2F"/>
    <w:rsid w:val="000F2C6F"/>
    <w:rsid w:val="000F41F4"/>
    <w:rsid w:val="000F50AF"/>
    <w:rsid w:val="000F55A3"/>
    <w:rsid w:val="000F7AD9"/>
    <w:rsid w:val="00101428"/>
    <w:rsid w:val="0010187A"/>
    <w:rsid w:val="00101B06"/>
    <w:rsid w:val="00102B4C"/>
    <w:rsid w:val="001030BE"/>
    <w:rsid w:val="0010323C"/>
    <w:rsid w:val="0010375F"/>
    <w:rsid w:val="001038BB"/>
    <w:rsid w:val="00103A50"/>
    <w:rsid w:val="00103D44"/>
    <w:rsid w:val="0010406B"/>
    <w:rsid w:val="001044BD"/>
    <w:rsid w:val="00104F84"/>
    <w:rsid w:val="00105436"/>
    <w:rsid w:val="00105A9C"/>
    <w:rsid w:val="00106103"/>
    <w:rsid w:val="00106346"/>
    <w:rsid w:val="0010691F"/>
    <w:rsid w:val="001071FB"/>
    <w:rsid w:val="00107409"/>
    <w:rsid w:val="001075CF"/>
    <w:rsid w:val="00110294"/>
    <w:rsid w:val="00110938"/>
    <w:rsid w:val="00111298"/>
    <w:rsid w:val="00111B00"/>
    <w:rsid w:val="00111BB5"/>
    <w:rsid w:val="00111F9C"/>
    <w:rsid w:val="00112657"/>
    <w:rsid w:val="00113A48"/>
    <w:rsid w:val="001146EF"/>
    <w:rsid w:val="00114CE6"/>
    <w:rsid w:val="00114D09"/>
    <w:rsid w:val="001157F4"/>
    <w:rsid w:val="00115CC8"/>
    <w:rsid w:val="001160EA"/>
    <w:rsid w:val="0011680B"/>
    <w:rsid w:val="00117472"/>
    <w:rsid w:val="00120E61"/>
    <w:rsid w:val="0012129A"/>
    <w:rsid w:val="00121DE1"/>
    <w:rsid w:val="00122174"/>
    <w:rsid w:val="001221EC"/>
    <w:rsid w:val="00122DAF"/>
    <w:rsid w:val="0012367D"/>
    <w:rsid w:val="00123E73"/>
    <w:rsid w:val="0012430B"/>
    <w:rsid w:val="00124480"/>
    <w:rsid w:val="00124818"/>
    <w:rsid w:val="00124B4C"/>
    <w:rsid w:val="001250D6"/>
    <w:rsid w:val="001255CF"/>
    <w:rsid w:val="001257BB"/>
    <w:rsid w:val="001258D6"/>
    <w:rsid w:val="00125B6F"/>
    <w:rsid w:val="00125D07"/>
    <w:rsid w:val="001267C6"/>
    <w:rsid w:val="0012686E"/>
    <w:rsid w:val="00126A0B"/>
    <w:rsid w:val="00126FEA"/>
    <w:rsid w:val="00127036"/>
    <w:rsid w:val="001272A4"/>
    <w:rsid w:val="001302C6"/>
    <w:rsid w:val="00130B57"/>
    <w:rsid w:val="00130BCC"/>
    <w:rsid w:val="00131A3A"/>
    <w:rsid w:val="00131BDD"/>
    <w:rsid w:val="001327BE"/>
    <w:rsid w:val="00133DE6"/>
    <w:rsid w:val="0013472A"/>
    <w:rsid w:val="001349C0"/>
    <w:rsid w:val="001366A4"/>
    <w:rsid w:val="001366CD"/>
    <w:rsid w:val="00137300"/>
    <w:rsid w:val="00137855"/>
    <w:rsid w:val="001403E7"/>
    <w:rsid w:val="00140D33"/>
    <w:rsid w:val="001412DD"/>
    <w:rsid w:val="00141851"/>
    <w:rsid w:val="00141E60"/>
    <w:rsid w:val="001420A9"/>
    <w:rsid w:val="00142D7F"/>
    <w:rsid w:val="00142EE7"/>
    <w:rsid w:val="001443A8"/>
    <w:rsid w:val="00144B3E"/>
    <w:rsid w:val="00145010"/>
    <w:rsid w:val="00145518"/>
    <w:rsid w:val="00145DD5"/>
    <w:rsid w:val="00145FC5"/>
    <w:rsid w:val="00146563"/>
    <w:rsid w:val="00146742"/>
    <w:rsid w:val="00146CAD"/>
    <w:rsid w:val="00146EED"/>
    <w:rsid w:val="00147166"/>
    <w:rsid w:val="001473E7"/>
    <w:rsid w:val="001478A9"/>
    <w:rsid w:val="0014797F"/>
    <w:rsid w:val="00147A2A"/>
    <w:rsid w:val="001508BC"/>
    <w:rsid w:val="00151021"/>
    <w:rsid w:val="001515BD"/>
    <w:rsid w:val="00152098"/>
    <w:rsid w:val="00152914"/>
    <w:rsid w:val="001534C0"/>
    <w:rsid w:val="0015381D"/>
    <w:rsid w:val="0015447B"/>
    <w:rsid w:val="00154805"/>
    <w:rsid w:val="0015506C"/>
    <w:rsid w:val="001553F8"/>
    <w:rsid w:val="00155B2F"/>
    <w:rsid w:val="00155D2A"/>
    <w:rsid w:val="0015614A"/>
    <w:rsid w:val="00156568"/>
    <w:rsid w:val="001569C4"/>
    <w:rsid w:val="00156B3B"/>
    <w:rsid w:val="00156C7F"/>
    <w:rsid w:val="00156D09"/>
    <w:rsid w:val="00157130"/>
    <w:rsid w:val="0015761B"/>
    <w:rsid w:val="001579AF"/>
    <w:rsid w:val="00160520"/>
    <w:rsid w:val="0016175A"/>
    <w:rsid w:val="00161890"/>
    <w:rsid w:val="00161A71"/>
    <w:rsid w:val="001627DC"/>
    <w:rsid w:val="001632E1"/>
    <w:rsid w:val="00163556"/>
    <w:rsid w:val="00163880"/>
    <w:rsid w:val="00163AC8"/>
    <w:rsid w:val="001643C5"/>
    <w:rsid w:val="00164410"/>
    <w:rsid w:val="00164938"/>
    <w:rsid w:val="00164AF7"/>
    <w:rsid w:val="00164E6A"/>
    <w:rsid w:val="00164F3C"/>
    <w:rsid w:val="00165418"/>
    <w:rsid w:val="001654B8"/>
    <w:rsid w:val="00165AE5"/>
    <w:rsid w:val="00165B39"/>
    <w:rsid w:val="00166064"/>
    <w:rsid w:val="001660F5"/>
    <w:rsid w:val="0016638C"/>
    <w:rsid w:val="001667FD"/>
    <w:rsid w:val="001669FB"/>
    <w:rsid w:val="0016781D"/>
    <w:rsid w:val="00167C0D"/>
    <w:rsid w:val="001701A4"/>
    <w:rsid w:val="00170AF3"/>
    <w:rsid w:val="00170F0D"/>
    <w:rsid w:val="0017118F"/>
    <w:rsid w:val="0017177F"/>
    <w:rsid w:val="0017188B"/>
    <w:rsid w:val="00171AC7"/>
    <w:rsid w:val="0017204A"/>
    <w:rsid w:val="001720C5"/>
    <w:rsid w:val="00172EC5"/>
    <w:rsid w:val="00173600"/>
    <w:rsid w:val="001738C7"/>
    <w:rsid w:val="00173AD5"/>
    <w:rsid w:val="0017437F"/>
    <w:rsid w:val="0017463F"/>
    <w:rsid w:val="00174E94"/>
    <w:rsid w:val="00174FD0"/>
    <w:rsid w:val="0017555E"/>
    <w:rsid w:val="00175596"/>
    <w:rsid w:val="00175E30"/>
    <w:rsid w:val="001760F6"/>
    <w:rsid w:val="00176308"/>
    <w:rsid w:val="00176324"/>
    <w:rsid w:val="00176346"/>
    <w:rsid w:val="001767DE"/>
    <w:rsid w:val="00176FFF"/>
    <w:rsid w:val="0017735B"/>
    <w:rsid w:val="00180036"/>
    <w:rsid w:val="001809D1"/>
    <w:rsid w:val="00180B3D"/>
    <w:rsid w:val="00180E38"/>
    <w:rsid w:val="001817A2"/>
    <w:rsid w:val="00181CC5"/>
    <w:rsid w:val="00183F54"/>
    <w:rsid w:val="00184120"/>
    <w:rsid w:val="001843D4"/>
    <w:rsid w:val="00184A7E"/>
    <w:rsid w:val="001858C1"/>
    <w:rsid w:val="00185A1C"/>
    <w:rsid w:val="00185C09"/>
    <w:rsid w:val="00185E71"/>
    <w:rsid w:val="0018638C"/>
    <w:rsid w:val="00186C82"/>
    <w:rsid w:val="00190337"/>
    <w:rsid w:val="00190B3E"/>
    <w:rsid w:val="00190D78"/>
    <w:rsid w:val="00190E77"/>
    <w:rsid w:val="00191129"/>
    <w:rsid w:val="001925D2"/>
    <w:rsid w:val="00192D23"/>
    <w:rsid w:val="00192E2C"/>
    <w:rsid w:val="00193039"/>
    <w:rsid w:val="00193173"/>
    <w:rsid w:val="0019429C"/>
    <w:rsid w:val="00194D72"/>
    <w:rsid w:val="001955DA"/>
    <w:rsid w:val="00195CD7"/>
    <w:rsid w:val="00196697"/>
    <w:rsid w:val="00197761"/>
    <w:rsid w:val="001A0252"/>
    <w:rsid w:val="001A0899"/>
    <w:rsid w:val="001A0B7F"/>
    <w:rsid w:val="001A0E2D"/>
    <w:rsid w:val="001A1193"/>
    <w:rsid w:val="001A1567"/>
    <w:rsid w:val="001A170D"/>
    <w:rsid w:val="001A1999"/>
    <w:rsid w:val="001A2150"/>
    <w:rsid w:val="001A3301"/>
    <w:rsid w:val="001A3592"/>
    <w:rsid w:val="001A3C28"/>
    <w:rsid w:val="001A3F98"/>
    <w:rsid w:val="001A41B7"/>
    <w:rsid w:val="001A4901"/>
    <w:rsid w:val="001A492D"/>
    <w:rsid w:val="001A4AA0"/>
    <w:rsid w:val="001A4AA2"/>
    <w:rsid w:val="001A4AB7"/>
    <w:rsid w:val="001A4BAD"/>
    <w:rsid w:val="001A4EFB"/>
    <w:rsid w:val="001A517E"/>
    <w:rsid w:val="001A604E"/>
    <w:rsid w:val="001A6085"/>
    <w:rsid w:val="001A64FC"/>
    <w:rsid w:val="001A6D31"/>
    <w:rsid w:val="001A7359"/>
    <w:rsid w:val="001A765F"/>
    <w:rsid w:val="001B0773"/>
    <w:rsid w:val="001B084B"/>
    <w:rsid w:val="001B095C"/>
    <w:rsid w:val="001B0E06"/>
    <w:rsid w:val="001B140F"/>
    <w:rsid w:val="001B1AC8"/>
    <w:rsid w:val="001B1EBB"/>
    <w:rsid w:val="001B21DA"/>
    <w:rsid w:val="001B2837"/>
    <w:rsid w:val="001B2BD1"/>
    <w:rsid w:val="001B32B0"/>
    <w:rsid w:val="001B34C4"/>
    <w:rsid w:val="001B3B1E"/>
    <w:rsid w:val="001B5AC4"/>
    <w:rsid w:val="001B5AC8"/>
    <w:rsid w:val="001B5AEA"/>
    <w:rsid w:val="001B5BCE"/>
    <w:rsid w:val="001B5D10"/>
    <w:rsid w:val="001B64DF"/>
    <w:rsid w:val="001B65EB"/>
    <w:rsid w:val="001B6941"/>
    <w:rsid w:val="001B6E47"/>
    <w:rsid w:val="001B798B"/>
    <w:rsid w:val="001B7CC4"/>
    <w:rsid w:val="001C0270"/>
    <w:rsid w:val="001C05D1"/>
    <w:rsid w:val="001C08FF"/>
    <w:rsid w:val="001C0A8D"/>
    <w:rsid w:val="001C0AC6"/>
    <w:rsid w:val="001C1B25"/>
    <w:rsid w:val="001C2A2F"/>
    <w:rsid w:val="001C3814"/>
    <w:rsid w:val="001C3B35"/>
    <w:rsid w:val="001C41D1"/>
    <w:rsid w:val="001C4947"/>
    <w:rsid w:val="001C4C76"/>
    <w:rsid w:val="001C4EF5"/>
    <w:rsid w:val="001C5C62"/>
    <w:rsid w:val="001C6C3B"/>
    <w:rsid w:val="001C6DD4"/>
    <w:rsid w:val="001C7C53"/>
    <w:rsid w:val="001D0101"/>
    <w:rsid w:val="001D0195"/>
    <w:rsid w:val="001D03BC"/>
    <w:rsid w:val="001D05EA"/>
    <w:rsid w:val="001D07B9"/>
    <w:rsid w:val="001D0894"/>
    <w:rsid w:val="001D0D46"/>
    <w:rsid w:val="001D0E2D"/>
    <w:rsid w:val="001D1786"/>
    <w:rsid w:val="001D271A"/>
    <w:rsid w:val="001D2D89"/>
    <w:rsid w:val="001D408E"/>
    <w:rsid w:val="001D50AB"/>
    <w:rsid w:val="001D52D5"/>
    <w:rsid w:val="001D58BA"/>
    <w:rsid w:val="001D5943"/>
    <w:rsid w:val="001D5E56"/>
    <w:rsid w:val="001D6107"/>
    <w:rsid w:val="001D6CF6"/>
    <w:rsid w:val="001D7160"/>
    <w:rsid w:val="001D72BF"/>
    <w:rsid w:val="001D7302"/>
    <w:rsid w:val="001D75F3"/>
    <w:rsid w:val="001D7758"/>
    <w:rsid w:val="001D778B"/>
    <w:rsid w:val="001D79E2"/>
    <w:rsid w:val="001D7C81"/>
    <w:rsid w:val="001D7D1A"/>
    <w:rsid w:val="001E00E1"/>
    <w:rsid w:val="001E0422"/>
    <w:rsid w:val="001E1214"/>
    <w:rsid w:val="001E1CC4"/>
    <w:rsid w:val="001E2112"/>
    <w:rsid w:val="001E3185"/>
    <w:rsid w:val="001E3DDF"/>
    <w:rsid w:val="001E477C"/>
    <w:rsid w:val="001E49DE"/>
    <w:rsid w:val="001E5F66"/>
    <w:rsid w:val="001E6179"/>
    <w:rsid w:val="001E6590"/>
    <w:rsid w:val="001E6A66"/>
    <w:rsid w:val="001E7038"/>
    <w:rsid w:val="001F07AB"/>
    <w:rsid w:val="001F085F"/>
    <w:rsid w:val="001F0C15"/>
    <w:rsid w:val="001F0F2D"/>
    <w:rsid w:val="001F17D7"/>
    <w:rsid w:val="001F17E7"/>
    <w:rsid w:val="001F19BB"/>
    <w:rsid w:val="001F1F75"/>
    <w:rsid w:val="001F1F98"/>
    <w:rsid w:val="001F2C4F"/>
    <w:rsid w:val="001F2E76"/>
    <w:rsid w:val="001F3481"/>
    <w:rsid w:val="001F35B4"/>
    <w:rsid w:val="001F4429"/>
    <w:rsid w:val="001F50D1"/>
    <w:rsid w:val="001F5AF2"/>
    <w:rsid w:val="001F5D54"/>
    <w:rsid w:val="001F6093"/>
    <w:rsid w:val="001F6CB7"/>
    <w:rsid w:val="001F71F7"/>
    <w:rsid w:val="001F73BF"/>
    <w:rsid w:val="001F7616"/>
    <w:rsid w:val="001F7E36"/>
    <w:rsid w:val="002008ED"/>
    <w:rsid w:val="00200DDE"/>
    <w:rsid w:val="00201113"/>
    <w:rsid w:val="002012A5"/>
    <w:rsid w:val="00201361"/>
    <w:rsid w:val="00201B70"/>
    <w:rsid w:val="00201C16"/>
    <w:rsid w:val="002024DA"/>
    <w:rsid w:val="00203066"/>
    <w:rsid w:val="002036DF"/>
    <w:rsid w:val="00203811"/>
    <w:rsid w:val="00203BA0"/>
    <w:rsid w:val="00204B39"/>
    <w:rsid w:val="00204D94"/>
    <w:rsid w:val="00204FEF"/>
    <w:rsid w:val="00205139"/>
    <w:rsid w:val="00205412"/>
    <w:rsid w:val="00205A8B"/>
    <w:rsid w:val="00205B4B"/>
    <w:rsid w:val="00205CC3"/>
    <w:rsid w:val="00205E18"/>
    <w:rsid w:val="00205EB2"/>
    <w:rsid w:val="002060C5"/>
    <w:rsid w:val="00206930"/>
    <w:rsid w:val="002069D3"/>
    <w:rsid w:val="00207088"/>
    <w:rsid w:val="00207189"/>
    <w:rsid w:val="002074BD"/>
    <w:rsid w:val="00207563"/>
    <w:rsid w:val="00210280"/>
    <w:rsid w:val="002103D2"/>
    <w:rsid w:val="00210AAE"/>
    <w:rsid w:val="00210AF1"/>
    <w:rsid w:val="002111D5"/>
    <w:rsid w:val="002115A6"/>
    <w:rsid w:val="002120D1"/>
    <w:rsid w:val="00212236"/>
    <w:rsid w:val="00212F4F"/>
    <w:rsid w:val="00213711"/>
    <w:rsid w:val="00214041"/>
    <w:rsid w:val="00214075"/>
    <w:rsid w:val="00214309"/>
    <w:rsid w:val="0021462D"/>
    <w:rsid w:val="00214892"/>
    <w:rsid w:val="00214C95"/>
    <w:rsid w:val="0021512F"/>
    <w:rsid w:val="00215995"/>
    <w:rsid w:val="0021675D"/>
    <w:rsid w:val="00217147"/>
    <w:rsid w:val="00217628"/>
    <w:rsid w:val="00217E39"/>
    <w:rsid w:val="002203AE"/>
    <w:rsid w:val="00220A7F"/>
    <w:rsid w:val="00220E26"/>
    <w:rsid w:val="0022170B"/>
    <w:rsid w:val="002219D2"/>
    <w:rsid w:val="00221A8E"/>
    <w:rsid w:val="00221D84"/>
    <w:rsid w:val="002224F8"/>
    <w:rsid w:val="00222645"/>
    <w:rsid w:val="00222D37"/>
    <w:rsid w:val="00222DDE"/>
    <w:rsid w:val="0022419C"/>
    <w:rsid w:val="0022475E"/>
    <w:rsid w:val="00225438"/>
    <w:rsid w:val="0022572A"/>
    <w:rsid w:val="00225841"/>
    <w:rsid w:val="00225B61"/>
    <w:rsid w:val="00225F55"/>
    <w:rsid w:val="0022609A"/>
    <w:rsid w:val="00226104"/>
    <w:rsid w:val="0022659D"/>
    <w:rsid w:val="00226736"/>
    <w:rsid w:val="00226BFB"/>
    <w:rsid w:val="00226E21"/>
    <w:rsid w:val="00227AD7"/>
    <w:rsid w:val="002300D5"/>
    <w:rsid w:val="0023094E"/>
    <w:rsid w:val="00231821"/>
    <w:rsid w:val="00231B6C"/>
    <w:rsid w:val="002321FF"/>
    <w:rsid w:val="0023234E"/>
    <w:rsid w:val="00232B0E"/>
    <w:rsid w:val="00233031"/>
    <w:rsid w:val="00233B59"/>
    <w:rsid w:val="00233D8E"/>
    <w:rsid w:val="00234B6E"/>
    <w:rsid w:val="00234FDF"/>
    <w:rsid w:val="00234FE7"/>
    <w:rsid w:val="002360F8"/>
    <w:rsid w:val="002368E3"/>
    <w:rsid w:val="00236A46"/>
    <w:rsid w:val="00236A7F"/>
    <w:rsid w:val="00236AF3"/>
    <w:rsid w:val="00237085"/>
    <w:rsid w:val="002370BA"/>
    <w:rsid w:val="00237B93"/>
    <w:rsid w:val="002400D6"/>
    <w:rsid w:val="002403C7"/>
    <w:rsid w:val="00240626"/>
    <w:rsid w:val="0024069D"/>
    <w:rsid w:val="002411F2"/>
    <w:rsid w:val="002418FD"/>
    <w:rsid w:val="00241BF9"/>
    <w:rsid w:val="002427BC"/>
    <w:rsid w:val="002427FF"/>
    <w:rsid w:val="002432A5"/>
    <w:rsid w:val="0024359B"/>
    <w:rsid w:val="0024391D"/>
    <w:rsid w:val="00243A73"/>
    <w:rsid w:val="00243AD4"/>
    <w:rsid w:val="00245BA3"/>
    <w:rsid w:val="00245D0E"/>
    <w:rsid w:val="00246FEA"/>
    <w:rsid w:val="00247312"/>
    <w:rsid w:val="00247FA6"/>
    <w:rsid w:val="002502E7"/>
    <w:rsid w:val="00250374"/>
    <w:rsid w:val="002503C1"/>
    <w:rsid w:val="002504FE"/>
    <w:rsid w:val="0025080A"/>
    <w:rsid w:val="00250B6B"/>
    <w:rsid w:val="00250CF4"/>
    <w:rsid w:val="002514CF"/>
    <w:rsid w:val="00251DF7"/>
    <w:rsid w:val="00252E2E"/>
    <w:rsid w:val="00253F60"/>
    <w:rsid w:val="002540DA"/>
    <w:rsid w:val="00254516"/>
    <w:rsid w:val="00254BA0"/>
    <w:rsid w:val="0025703A"/>
    <w:rsid w:val="002570E0"/>
    <w:rsid w:val="0025713C"/>
    <w:rsid w:val="00260139"/>
    <w:rsid w:val="002606CF"/>
    <w:rsid w:val="002608B3"/>
    <w:rsid w:val="002611E0"/>
    <w:rsid w:val="002611F0"/>
    <w:rsid w:val="0026166F"/>
    <w:rsid w:val="00261959"/>
    <w:rsid w:val="002619AC"/>
    <w:rsid w:val="00262569"/>
    <w:rsid w:val="00262D5C"/>
    <w:rsid w:val="0026328E"/>
    <w:rsid w:val="00263654"/>
    <w:rsid w:val="0026397C"/>
    <w:rsid w:val="00263E89"/>
    <w:rsid w:val="00263F8C"/>
    <w:rsid w:val="002649A9"/>
    <w:rsid w:val="00265105"/>
    <w:rsid w:val="002653B5"/>
    <w:rsid w:val="00265FE0"/>
    <w:rsid w:val="00266414"/>
    <w:rsid w:val="002666A6"/>
    <w:rsid w:val="00266C67"/>
    <w:rsid w:val="00267751"/>
    <w:rsid w:val="00267BEC"/>
    <w:rsid w:val="002706FF"/>
    <w:rsid w:val="002707E8"/>
    <w:rsid w:val="00270813"/>
    <w:rsid w:val="00270FFE"/>
    <w:rsid w:val="00272EC9"/>
    <w:rsid w:val="00272FCC"/>
    <w:rsid w:val="00272FFB"/>
    <w:rsid w:val="002730BA"/>
    <w:rsid w:val="0027335F"/>
    <w:rsid w:val="002737CA"/>
    <w:rsid w:val="00274E06"/>
    <w:rsid w:val="002768DC"/>
    <w:rsid w:val="00276AB3"/>
    <w:rsid w:val="00276E8B"/>
    <w:rsid w:val="00277A93"/>
    <w:rsid w:val="00280309"/>
    <w:rsid w:val="00280B13"/>
    <w:rsid w:val="002810C6"/>
    <w:rsid w:val="00281999"/>
    <w:rsid w:val="00281B7E"/>
    <w:rsid w:val="002822A8"/>
    <w:rsid w:val="00282413"/>
    <w:rsid w:val="0028276D"/>
    <w:rsid w:val="00283DAA"/>
    <w:rsid w:val="0028419B"/>
    <w:rsid w:val="002843CA"/>
    <w:rsid w:val="00284B23"/>
    <w:rsid w:val="00285706"/>
    <w:rsid w:val="0028586F"/>
    <w:rsid w:val="002858BE"/>
    <w:rsid w:val="00285AAA"/>
    <w:rsid w:val="002863A6"/>
    <w:rsid w:val="00286508"/>
    <w:rsid w:val="00286A60"/>
    <w:rsid w:val="00286E8B"/>
    <w:rsid w:val="0028700F"/>
    <w:rsid w:val="00287504"/>
    <w:rsid w:val="00287A16"/>
    <w:rsid w:val="00287DCF"/>
    <w:rsid w:val="002907CA"/>
    <w:rsid w:val="002920DB"/>
    <w:rsid w:val="0029254D"/>
    <w:rsid w:val="002926F3"/>
    <w:rsid w:val="00292F7B"/>
    <w:rsid w:val="002933C4"/>
    <w:rsid w:val="002947FF"/>
    <w:rsid w:val="00294B18"/>
    <w:rsid w:val="00294C93"/>
    <w:rsid w:val="00295525"/>
    <w:rsid w:val="0029557A"/>
    <w:rsid w:val="0029595A"/>
    <w:rsid w:val="0029599F"/>
    <w:rsid w:val="00295AEC"/>
    <w:rsid w:val="002964E3"/>
    <w:rsid w:val="0029652D"/>
    <w:rsid w:val="00296992"/>
    <w:rsid w:val="00297A05"/>
    <w:rsid w:val="00297CB3"/>
    <w:rsid w:val="00297D7B"/>
    <w:rsid w:val="002A04CD"/>
    <w:rsid w:val="002A1022"/>
    <w:rsid w:val="002A1302"/>
    <w:rsid w:val="002A1521"/>
    <w:rsid w:val="002A1837"/>
    <w:rsid w:val="002A2825"/>
    <w:rsid w:val="002A3009"/>
    <w:rsid w:val="002A39A3"/>
    <w:rsid w:val="002A3A10"/>
    <w:rsid w:val="002A4C3F"/>
    <w:rsid w:val="002A53FA"/>
    <w:rsid w:val="002A5EF4"/>
    <w:rsid w:val="002A600B"/>
    <w:rsid w:val="002A6600"/>
    <w:rsid w:val="002A6DED"/>
    <w:rsid w:val="002A78FB"/>
    <w:rsid w:val="002A7C8D"/>
    <w:rsid w:val="002B05D8"/>
    <w:rsid w:val="002B0D0E"/>
    <w:rsid w:val="002B1A18"/>
    <w:rsid w:val="002B307B"/>
    <w:rsid w:val="002B3238"/>
    <w:rsid w:val="002B3251"/>
    <w:rsid w:val="002B4F67"/>
    <w:rsid w:val="002B59A9"/>
    <w:rsid w:val="002B6009"/>
    <w:rsid w:val="002B6883"/>
    <w:rsid w:val="002B68B2"/>
    <w:rsid w:val="002B6AED"/>
    <w:rsid w:val="002B7FC2"/>
    <w:rsid w:val="002C05A9"/>
    <w:rsid w:val="002C0C24"/>
    <w:rsid w:val="002C0E80"/>
    <w:rsid w:val="002C1811"/>
    <w:rsid w:val="002C21A7"/>
    <w:rsid w:val="002C254B"/>
    <w:rsid w:val="002C2B12"/>
    <w:rsid w:val="002C2B47"/>
    <w:rsid w:val="002C2CB6"/>
    <w:rsid w:val="002C2DFC"/>
    <w:rsid w:val="002C3018"/>
    <w:rsid w:val="002C395F"/>
    <w:rsid w:val="002C4230"/>
    <w:rsid w:val="002C4CC9"/>
    <w:rsid w:val="002C5476"/>
    <w:rsid w:val="002C5DD8"/>
    <w:rsid w:val="002C5F29"/>
    <w:rsid w:val="002C67DE"/>
    <w:rsid w:val="002C6AC3"/>
    <w:rsid w:val="002C7A6D"/>
    <w:rsid w:val="002C7AC7"/>
    <w:rsid w:val="002D0156"/>
    <w:rsid w:val="002D03E5"/>
    <w:rsid w:val="002D084C"/>
    <w:rsid w:val="002D0A03"/>
    <w:rsid w:val="002D1055"/>
    <w:rsid w:val="002D12F2"/>
    <w:rsid w:val="002D18CC"/>
    <w:rsid w:val="002D35B6"/>
    <w:rsid w:val="002D3BF5"/>
    <w:rsid w:val="002D5419"/>
    <w:rsid w:val="002D60BD"/>
    <w:rsid w:val="002D64CD"/>
    <w:rsid w:val="002D777E"/>
    <w:rsid w:val="002E0696"/>
    <w:rsid w:val="002E1336"/>
    <w:rsid w:val="002E157F"/>
    <w:rsid w:val="002E19F3"/>
    <w:rsid w:val="002E2A55"/>
    <w:rsid w:val="002E31E7"/>
    <w:rsid w:val="002E36F1"/>
    <w:rsid w:val="002E3856"/>
    <w:rsid w:val="002E3AA7"/>
    <w:rsid w:val="002E3FAF"/>
    <w:rsid w:val="002E3FCE"/>
    <w:rsid w:val="002E4439"/>
    <w:rsid w:val="002E45EC"/>
    <w:rsid w:val="002E50C7"/>
    <w:rsid w:val="002E54F2"/>
    <w:rsid w:val="002E5540"/>
    <w:rsid w:val="002E57CF"/>
    <w:rsid w:val="002E5A3C"/>
    <w:rsid w:val="002E5C86"/>
    <w:rsid w:val="002E61A4"/>
    <w:rsid w:val="002E655C"/>
    <w:rsid w:val="002E6701"/>
    <w:rsid w:val="002E6DAA"/>
    <w:rsid w:val="002E790E"/>
    <w:rsid w:val="002E7B0F"/>
    <w:rsid w:val="002F00BD"/>
    <w:rsid w:val="002F035B"/>
    <w:rsid w:val="002F0CA7"/>
    <w:rsid w:val="002F139E"/>
    <w:rsid w:val="002F16FD"/>
    <w:rsid w:val="002F1BF0"/>
    <w:rsid w:val="002F1C3D"/>
    <w:rsid w:val="002F1D4A"/>
    <w:rsid w:val="002F1E1F"/>
    <w:rsid w:val="002F1FAA"/>
    <w:rsid w:val="002F215D"/>
    <w:rsid w:val="002F2B72"/>
    <w:rsid w:val="002F3310"/>
    <w:rsid w:val="002F3B18"/>
    <w:rsid w:val="002F43CC"/>
    <w:rsid w:val="002F4D4E"/>
    <w:rsid w:val="002F53C2"/>
    <w:rsid w:val="002F5556"/>
    <w:rsid w:val="002F5DC3"/>
    <w:rsid w:val="002F6060"/>
    <w:rsid w:val="002F6149"/>
    <w:rsid w:val="002F672D"/>
    <w:rsid w:val="002F6C68"/>
    <w:rsid w:val="002F6FC2"/>
    <w:rsid w:val="002F6FF0"/>
    <w:rsid w:val="00300167"/>
    <w:rsid w:val="00300213"/>
    <w:rsid w:val="00300522"/>
    <w:rsid w:val="003006A5"/>
    <w:rsid w:val="00300FEE"/>
    <w:rsid w:val="00301775"/>
    <w:rsid w:val="00302091"/>
    <w:rsid w:val="003036C2"/>
    <w:rsid w:val="003038F9"/>
    <w:rsid w:val="00303C4A"/>
    <w:rsid w:val="00303E79"/>
    <w:rsid w:val="00303F7E"/>
    <w:rsid w:val="00304121"/>
    <w:rsid w:val="00304AE2"/>
    <w:rsid w:val="00304B9E"/>
    <w:rsid w:val="00304CAB"/>
    <w:rsid w:val="00305086"/>
    <w:rsid w:val="003057EE"/>
    <w:rsid w:val="00305A93"/>
    <w:rsid w:val="00306337"/>
    <w:rsid w:val="00307426"/>
    <w:rsid w:val="00310473"/>
    <w:rsid w:val="00310EA5"/>
    <w:rsid w:val="003115B8"/>
    <w:rsid w:val="003117DF"/>
    <w:rsid w:val="00311D7C"/>
    <w:rsid w:val="003123FE"/>
    <w:rsid w:val="00312853"/>
    <w:rsid w:val="0031311E"/>
    <w:rsid w:val="00313384"/>
    <w:rsid w:val="00313A65"/>
    <w:rsid w:val="00313E6C"/>
    <w:rsid w:val="00313FAC"/>
    <w:rsid w:val="003148FF"/>
    <w:rsid w:val="003151FF"/>
    <w:rsid w:val="003157A3"/>
    <w:rsid w:val="00317C37"/>
    <w:rsid w:val="00317E04"/>
    <w:rsid w:val="00320029"/>
    <w:rsid w:val="003201B0"/>
    <w:rsid w:val="00320387"/>
    <w:rsid w:val="00321F62"/>
    <w:rsid w:val="003226C3"/>
    <w:rsid w:val="00324A64"/>
    <w:rsid w:val="00324E3D"/>
    <w:rsid w:val="00325719"/>
    <w:rsid w:val="00325C46"/>
    <w:rsid w:val="00325CAB"/>
    <w:rsid w:val="003306F9"/>
    <w:rsid w:val="00330910"/>
    <w:rsid w:val="00330C3C"/>
    <w:rsid w:val="00330C83"/>
    <w:rsid w:val="00331188"/>
    <w:rsid w:val="00331BC9"/>
    <w:rsid w:val="00332646"/>
    <w:rsid w:val="003326D4"/>
    <w:rsid w:val="00332932"/>
    <w:rsid w:val="00332BC3"/>
    <w:rsid w:val="0033337A"/>
    <w:rsid w:val="003339B0"/>
    <w:rsid w:val="00333ECB"/>
    <w:rsid w:val="003348D6"/>
    <w:rsid w:val="0033570F"/>
    <w:rsid w:val="003357D1"/>
    <w:rsid w:val="003364B5"/>
    <w:rsid w:val="003365E9"/>
    <w:rsid w:val="00337D8D"/>
    <w:rsid w:val="0034023E"/>
    <w:rsid w:val="00340491"/>
    <w:rsid w:val="00340A01"/>
    <w:rsid w:val="00340D0D"/>
    <w:rsid w:val="00340D2A"/>
    <w:rsid w:val="0034159D"/>
    <w:rsid w:val="00341FD2"/>
    <w:rsid w:val="003421C9"/>
    <w:rsid w:val="003429ED"/>
    <w:rsid w:val="0034344B"/>
    <w:rsid w:val="003437A2"/>
    <w:rsid w:val="00343E18"/>
    <w:rsid w:val="00344EC8"/>
    <w:rsid w:val="00345952"/>
    <w:rsid w:val="003459A9"/>
    <w:rsid w:val="0034650E"/>
    <w:rsid w:val="003467C2"/>
    <w:rsid w:val="00346E48"/>
    <w:rsid w:val="0034724F"/>
    <w:rsid w:val="003472A2"/>
    <w:rsid w:val="00347835"/>
    <w:rsid w:val="003478FE"/>
    <w:rsid w:val="003503D0"/>
    <w:rsid w:val="003507F3"/>
    <w:rsid w:val="0035105C"/>
    <w:rsid w:val="003511B7"/>
    <w:rsid w:val="00351C10"/>
    <w:rsid w:val="003521C4"/>
    <w:rsid w:val="003523F9"/>
    <w:rsid w:val="00353EE1"/>
    <w:rsid w:val="00354897"/>
    <w:rsid w:val="00354B32"/>
    <w:rsid w:val="00355743"/>
    <w:rsid w:val="00355E0B"/>
    <w:rsid w:val="00356868"/>
    <w:rsid w:val="0035727D"/>
    <w:rsid w:val="00360B68"/>
    <w:rsid w:val="00360DF6"/>
    <w:rsid w:val="00361058"/>
    <w:rsid w:val="00361140"/>
    <w:rsid w:val="00361278"/>
    <w:rsid w:val="00361935"/>
    <w:rsid w:val="00361B32"/>
    <w:rsid w:val="00361FEE"/>
    <w:rsid w:val="00362251"/>
    <w:rsid w:val="00362422"/>
    <w:rsid w:val="00362DB8"/>
    <w:rsid w:val="00363873"/>
    <w:rsid w:val="00363F15"/>
    <w:rsid w:val="00364081"/>
    <w:rsid w:val="00364374"/>
    <w:rsid w:val="00364AB4"/>
    <w:rsid w:val="00366B18"/>
    <w:rsid w:val="00367359"/>
    <w:rsid w:val="00367DA3"/>
    <w:rsid w:val="00367FB3"/>
    <w:rsid w:val="00367FE9"/>
    <w:rsid w:val="00370728"/>
    <w:rsid w:val="0037077D"/>
    <w:rsid w:val="00370B97"/>
    <w:rsid w:val="0037124D"/>
    <w:rsid w:val="0037130F"/>
    <w:rsid w:val="003726E5"/>
    <w:rsid w:val="00372DF4"/>
    <w:rsid w:val="0037308A"/>
    <w:rsid w:val="003742D6"/>
    <w:rsid w:val="0037437C"/>
    <w:rsid w:val="00376096"/>
    <w:rsid w:val="003772C5"/>
    <w:rsid w:val="003776BA"/>
    <w:rsid w:val="003777A1"/>
    <w:rsid w:val="003778AC"/>
    <w:rsid w:val="003779CA"/>
    <w:rsid w:val="0038050A"/>
    <w:rsid w:val="003816FE"/>
    <w:rsid w:val="0038185E"/>
    <w:rsid w:val="0038190D"/>
    <w:rsid w:val="00381B43"/>
    <w:rsid w:val="00382776"/>
    <w:rsid w:val="00383CFD"/>
    <w:rsid w:val="00384132"/>
    <w:rsid w:val="0038457B"/>
    <w:rsid w:val="00384CB4"/>
    <w:rsid w:val="00384D62"/>
    <w:rsid w:val="00385079"/>
    <w:rsid w:val="003850A3"/>
    <w:rsid w:val="0038524A"/>
    <w:rsid w:val="003857FE"/>
    <w:rsid w:val="00386FA7"/>
    <w:rsid w:val="0038706C"/>
    <w:rsid w:val="003879E6"/>
    <w:rsid w:val="00387CC2"/>
    <w:rsid w:val="00387CE5"/>
    <w:rsid w:val="00387FDA"/>
    <w:rsid w:val="003901B2"/>
    <w:rsid w:val="00390548"/>
    <w:rsid w:val="00390CFC"/>
    <w:rsid w:val="00390F1B"/>
    <w:rsid w:val="00391C56"/>
    <w:rsid w:val="00392D7F"/>
    <w:rsid w:val="0039310E"/>
    <w:rsid w:val="00393E45"/>
    <w:rsid w:val="00394199"/>
    <w:rsid w:val="0039498C"/>
    <w:rsid w:val="003952D2"/>
    <w:rsid w:val="003969B6"/>
    <w:rsid w:val="00396B8C"/>
    <w:rsid w:val="00397D7E"/>
    <w:rsid w:val="003A0181"/>
    <w:rsid w:val="003A049F"/>
    <w:rsid w:val="003A06D8"/>
    <w:rsid w:val="003A0F81"/>
    <w:rsid w:val="003A14D9"/>
    <w:rsid w:val="003A1B1A"/>
    <w:rsid w:val="003A2577"/>
    <w:rsid w:val="003A2C95"/>
    <w:rsid w:val="003A35F2"/>
    <w:rsid w:val="003A363B"/>
    <w:rsid w:val="003A369D"/>
    <w:rsid w:val="003A3F32"/>
    <w:rsid w:val="003A470A"/>
    <w:rsid w:val="003A483B"/>
    <w:rsid w:val="003A4A87"/>
    <w:rsid w:val="003A5AA3"/>
    <w:rsid w:val="003A61B1"/>
    <w:rsid w:val="003B0026"/>
    <w:rsid w:val="003B09B4"/>
    <w:rsid w:val="003B110F"/>
    <w:rsid w:val="003B1F07"/>
    <w:rsid w:val="003B1FF7"/>
    <w:rsid w:val="003B3A4A"/>
    <w:rsid w:val="003B3FEC"/>
    <w:rsid w:val="003B404F"/>
    <w:rsid w:val="003B42FA"/>
    <w:rsid w:val="003B4569"/>
    <w:rsid w:val="003B467C"/>
    <w:rsid w:val="003B4718"/>
    <w:rsid w:val="003B53E0"/>
    <w:rsid w:val="003B5449"/>
    <w:rsid w:val="003B6E87"/>
    <w:rsid w:val="003B7062"/>
    <w:rsid w:val="003B71CB"/>
    <w:rsid w:val="003B73A0"/>
    <w:rsid w:val="003B747B"/>
    <w:rsid w:val="003B7FF1"/>
    <w:rsid w:val="003C1664"/>
    <w:rsid w:val="003C16A3"/>
    <w:rsid w:val="003C26D4"/>
    <w:rsid w:val="003C3201"/>
    <w:rsid w:val="003C323B"/>
    <w:rsid w:val="003C3651"/>
    <w:rsid w:val="003C4B98"/>
    <w:rsid w:val="003C4BE1"/>
    <w:rsid w:val="003C4CC8"/>
    <w:rsid w:val="003C4D12"/>
    <w:rsid w:val="003C53B4"/>
    <w:rsid w:val="003C6AA6"/>
    <w:rsid w:val="003C6FF0"/>
    <w:rsid w:val="003C71FB"/>
    <w:rsid w:val="003C788B"/>
    <w:rsid w:val="003C7DCE"/>
    <w:rsid w:val="003C7DFC"/>
    <w:rsid w:val="003D0117"/>
    <w:rsid w:val="003D0B1F"/>
    <w:rsid w:val="003D0B3B"/>
    <w:rsid w:val="003D0D7E"/>
    <w:rsid w:val="003D15E1"/>
    <w:rsid w:val="003D1991"/>
    <w:rsid w:val="003D1CFE"/>
    <w:rsid w:val="003D1D6A"/>
    <w:rsid w:val="003D2950"/>
    <w:rsid w:val="003D2C2A"/>
    <w:rsid w:val="003D303F"/>
    <w:rsid w:val="003D3144"/>
    <w:rsid w:val="003D35DD"/>
    <w:rsid w:val="003D3612"/>
    <w:rsid w:val="003D5913"/>
    <w:rsid w:val="003D5B40"/>
    <w:rsid w:val="003D678C"/>
    <w:rsid w:val="003D7ADD"/>
    <w:rsid w:val="003D7E6C"/>
    <w:rsid w:val="003E02FB"/>
    <w:rsid w:val="003E0685"/>
    <w:rsid w:val="003E1087"/>
    <w:rsid w:val="003E16CF"/>
    <w:rsid w:val="003E1769"/>
    <w:rsid w:val="003E1D92"/>
    <w:rsid w:val="003E2424"/>
    <w:rsid w:val="003E3AC6"/>
    <w:rsid w:val="003E5BCE"/>
    <w:rsid w:val="003E6167"/>
    <w:rsid w:val="003E6312"/>
    <w:rsid w:val="003E6F34"/>
    <w:rsid w:val="003E7884"/>
    <w:rsid w:val="003E7CF7"/>
    <w:rsid w:val="003F2413"/>
    <w:rsid w:val="003F2C32"/>
    <w:rsid w:val="003F2DD0"/>
    <w:rsid w:val="003F2EBF"/>
    <w:rsid w:val="003F3014"/>
    <w:rsid w:val="003F3069"/>
    <w:rsid w:val="003F3D72"/>
    <w:rsid w:val="003F42BC"/>
    <w:rsid w:val="003F4326"/>
    <w:rsid w:val="003F508B"/>
    <w:rsid w:val="003F50A8"/>
    <w:rsid w:val="003F5146"/>
    <w:rsid w:val="003F6D6D"/>
    <w:rsid w:val="003F6F48"/>
    <w:rsid w:val="003F71C6"/>
    <w:rsid w:val="003F7921"/>
    <w:rsid w:val="003F7D69"/>
    <w:rsid w:val="004005FA"/>
    <w:rsid w:val="00400E4C"/>
    <w:rsid w:val="0040112A"/>
    <w:rsid w:val="004011C4"/>
    <w:rsid w:val="00402027"/>
    <w:rsid w:val="004022CD"/>
    <w:rsid w:val="00402CDD"/>
    <w:rsid w:val="00404482"/>
    <w:rsid w:val="00404675"/>
    <w:rsid w:val="004047F4"/>
    <w:rsid w:val="00404B14"/>
    <w:rsid w:val="00405076"/>
    <w:rsid w:val="0040510D"/>
    <w:rsid w:val="00405376"/>
    <w:rsid w:val="0040537E"/>
    <w:rsid w:val="00405EDB"/>
    <w:rsid w:val="00406494"/>
    <w:rsid w:val="00406E0D"/>
    <w:rsid w:val="00407611"/>
    <w:rsid w:val="004079C9"/>
    <w:rsid w:val="00407DE1"/>
    <w:rsid w:val="00410BB7"/>
    <w:rsid w:val="00410C00"/>
    <w:rsid w:val="00411390"/>
    <w:rsid w:val="00412C73"/>
    <w:rsid w:val="0041310B"/>
    <w:rsid w:val="00413647"/>
    <w:rsid w:val="0041415E"/>
    <w:rsid w:val="0041419A"/>
    <w:rsid w:val="0041494B"/>
    <w:rsid w:val="00414DCF"/>
    <w:rsid w:val="00415188"/>
    <w:rsid w:val="004154D8"/>
    <w:rsid w:val="00415B0F"/>
    <w:rsid w:val="00415D91"/>
    <w:rsid w:val="00415FC8"/>
    <w:rsid w:val="00416534"/>
    <w:rsid w:val="00416789"/>
    <w:rsid w:val="00416793"/>
    <w:rsid w:val="00416A71"/>
    <w:rsid w:val="00416ADC"/>
    <w:rsid w:val="00416C99"/>
    <w:rsid w:val="00417F54"/>
    <w:rsid w:val="00420946"/>
    <w:rsid w:val="0042105B"/>
    <w:rsid w:val="004213E5"/>
    <w:rsid w:val="00421435"/>
    <w:rsid w:val="00421493"/>
    <w:rsid w:val="00421609"/>
    <w:rsid w:val="004219E2"/>
    <w:rsid w:val="00421C8D"/>
    <w:rsid w:val="004227E0"/>
    <w:rsid w:val="004243F4"/>
    <w:rsid w:val="00424FC1"/>
    <w:rsid w:val="00425314"/>
    <w:rsid w:val="00425358"/>
    <w:rsid w:val="004254BC"/>
    <w:rsid w:val="004267B3"/>
    <w:rsid w:val="0042759A"/>
    <w:rsid w:val="004301DB"/>
    <w:rsid w:val="004307C0"/>
    <w:rsid w:val="004308EA"/>
    <w:rsid w:val="00430BEE"/>
    <w:rsid w:val="004316BA"/>
    <w:rsid w:val="004317F4"/>
    <w:rsid w:val="004318D3"/>
    <w:rsid w:val="00431AE1"/>
    <w:rsid w:val="00431D65"/>
    <w:rsid w:val="0043252F"/>
    <w:rsid w:val="004326D1"/>
    <w:rsid w:val="00432A4A"/>
    <w:rsid w:val="00432F17"/>
    <w:rsid w:val="00433ACD"/>
    <w:rsid w:val="00433FE6"/>
    <w:rsid w:val="00434EF0"/>
    <w:rsid w:val="00435218"/>
    <w:rsid w:val="00436343"/>
    <w:rsid w:val="00436BE6"/>
    <w:rsid w:val="00437B5B"/>
    <w:rsid w:val="00437F1C"/>
    <w:rsid w:val="0044089E"/>
    <w:rsid w:val="00440CD1"/>
    <w:rsid w:val="00441071"/>
    <w:rsid w:val="00441873"/>
    <w:rsid w:val="00441947"/>
    <w:rsid w:val="0044244B"/>
    <w:rsid w:val="004431DE"/>
    <w:rsid w:val="0044359D"/>
    <w:rsid w:val="00443CCB"/>
    <w:rsid w:val="00443DA7"/>
    <w:rsid w:val="004440C4"/>
    <w:rsid w:val="004441BA"/>
    <w:rsid w:val="0044493F"/>
    <w:rsid w:val="00445504"/>
    <w:rsid w:val="00445942"/>
    <w:rsid w:val="00445E38"/>
    <w:rsid w:val="00446092"/>
    <w:rsid w:val="004475D7"/>
    <w:rsid w:val="0044783F"/>
    <w:rsid w:val="0045092B"/>
    <w:rsid w:val="00450D47"/>
    <w:rsid w:val="004510A3"/>
    <w:rsid w:val="00452F5B"/>
    <w:rsid w:val="0045398C"/>
    <w:rsid w:val="00453E4D"/>
    <w:rsid w:val="0045423E"/>
    <w:rsid w:val="00454310"/>
    <w:rsid w:val="0045481D"/>
    <w:rsid w:val="00454EEA"/>
    <w:rsid w:val="0045512A"/>
    <w:rsid w:val="00455B83"/>
    <w:rsid w:val="00455CB2"/>
    <w:rsid w:val="004569F0"/>
    <w:rsid w:val="00456EDF"/>
    <w:rsid w:val="00457386"/>
    <w:rsid w:val="00457531"/>
    <w:rsid w:val="00457FBE"/>
    <w:rsid w:val="00460581"/>
    <w:rsid w:val="00460EB5"/>
    <w:rsid w:val="00460F3C"/>
    <w:rsid w:val="0046104D"/>
    <w:rsid w:val="004610AC"/>
    <w:rsid w:val="00461162"/>
    <w:rsid w:val="0046150D"/>
    <w:rsid w:val="00461893"/>
    <w:rsid w:val="004621C2"/>
    <w:rsid w:val="0046263C"/>
    <w:rsid w:val="0046310A"/>
    <w:rsid w:val="004637D7"/>
    <w:rsid w:val="00463D83"/>
    <w:rsid w:val="004642E7"/>
    <w:rsid w:val="004647EB"/>
    <w:rsid w:val="00464A74"/>
    <w:rsid w:val="00464A8C"/>
    <w:rsid w:val="00464D9C"/>
    <w:rsid w:val="00464DD3"/>
    <w:rsid w:val="00464E75"/>
    <w:rsid w:val="00465DD3"/>
    <w:rsid w:val="0046624B"/>
    <w:rsid w:val="004678A7"/>
    <w:rsid w:val="00467A04"/>
    <w:rsid w:val="00470251"/>
    <w:rsid w:val="00470A0B"/>
    <w:rsid w:val="00472115"/>
    <w:rsid w:val="004731D4"/>
    <w:rsid w:val="00473FB7"/>
    <w:rsid w:val="00474068"/>
    <w:rsid w:val="004741AD"/>
    <w:rsid w:val="00474A63"/>
    <w:rsid w:val="0047621F"/>
    <w:rsid w:val="00476249"/>
    <w:rsid w:val="0047631A"/>
    <w:rsid w:val="004769DC"/>
    <w:rsid w:val="00477462"/>
    <w:rsid w:val="004775F7"/>
    <w:rsid w:val="004778BC"/>
    <w:rsid w:val="004778E7"/>
    <w:rsid w:val="00477B13"/>
    <w:rsid w:val="00480B2D"/>
    <w:rsid w:val="00481382"/>
    <w:rsid w:val="00482A80"/>
    <w:rsid w:val="00482ADD"/>
    <w:rsid w:val="00482FCA"/>
    <w:rsid w:val="004832A0"/>
    <w:rsid w:val="0048370B"/>
    <w:rsid w:val="004838C5"/>
    <w:rsid w:val="00483B19"/>
    <w:rsid w:val="00484448"/>
    <w:rsid w:val="00485435"/>
    <w:rsid w:val="004854D9"/>
    <w:rsid w:val="00485AE2"/>
    <w:rsid w:val="00486014"/>
    <w:rsid w:val="00486803"/>
    <w:rsid w:val="00486BB6"/>
    <w:rsid w:val="00486C17"/>
    <w:rsid w:val="00487B59"/>
    <w:rsid w:val="00490674"/>
    <w:rsid w:val="00490E26"/>
    <w:rsid w:val="004913DD"/>
    <w:rsid w:val="00491E0E"/>
    <w:rsid w:val="00492FA8"/>
    <w:rsid w:val="00493363"/>
    <w:rsid w:val="004933D5"/>
    <w:rsid w:val="00493A27"/>
    <w:rsid w:val="00493CA1"/>
    <w:rsid w:val="004948E0"/>
    <w:rsid w:val="00494F0B"/>
    <w:rsid w:val="004952BC"/>
    <w:rsid w:val="0049548A"/>
    <w:rsid w:val="0049564F"/>
    <w:rsid w:val="00495E7A"/>
    <w:rsid w:val="00496536"/>
    <w:rsid w:val="004979EF"/>
    <w:rsid w:val="00497F1B"/>
    <w:rsid w:val="004A028A"/>
    <w:rsid w:val="004A0F51"/>
    <w:rsid w:val="004A1CBC"/>
    <w:rsid w:val="004A21B9"/>
    <w:rsid w:val="004A3063"/>
    <w:rsid w:val="004A30D2"/>
    <w:rsid w:val="004A3A55"/>
    <w:rsid w:val="004A3D93"/>
    <w:rsid w:val="004A3F1B"/>
    <w:rsid w:val="004A42E3"/>
    <w:rsid w:val="004A4CDE"/>
    <w:rsid w:val="004A5114"/>
    <w:rsid w:val="004A5214"/>
    <w:rsid w:val="004A5519"/>
    <w:rsid w:val="004A5C71"/>
    <w:rsid w:val="004A5F49"/>
    <w:rsid w:val="004A660B"/>
    <w:rsid w:val="004A6634"/>
    <w:rsid w:val="004A6D5C"/>
    <w:rsid w:val="004A6FA7"/>
    <w:rsid w:val="004A7E52"/>
    <w:rsid w:val="004B00F1"/>
    <w:rsid w:val="004B017B"/>
    <w:rsid w:val="004B080E"/>
    <w:rsid w:val="004B1473"/>
    <w:rsid w:val="004B14CA"/>
    <w:rsid w:val="004B1DCC"/>
    <w:rsid w:val="004B20A1"/>
    <w:rsid w:val="004B21FA"/>
    <w:rsid w:val="004B2750"/>
    <w:rsid w:val="004B2799"/>
    <w:rsid w:val="004B3288"/>
    <w:rsid w:val="004B3F3E"/>
    <w:rsid w:val="004B4518"/>
    <w:rsid w:val="004B4589"/>
    <w:rsid w:val="004B53BB"/>
    <w:rsid w:val="004B5F02"/>
    <w:rsid w:val="004B6015"/>
    <w:rsid w:val="004B627E"/>
    <w:rsid w:val="004B6A2B"/>
    <w:rsid w:val="004B75A9"/>
    <w:rsid w:val="004B7A03"/>
    <w:rsid w:val="004B7C40"/>
    <w:rsid w:val="004C0A73"/>
    <w:rsid w:val="004C0F5D"/>
    <w:rsid w:val="004C0FB8"/>
    <w:rsid w:val="004C12A9"/>
    <w:rsid w:val="004C1461"/>
    <w:rsid w:val="004C23D5"/>
    <w:rsid w:val="004C2619"/>
    <w:rsid w:val="004C3CEA"/>
    <w:rsid w:val="004C4382"/>
    <w:rsid w:val="004C4451"/>
    <w:rsid w:val="004C45B2"/>
    <w:rsid w:val="004C49A3"/>
    <w:rsid w:val="004C4F62"/>
    <w:rsid w:val="004C5516"/>
    <w:rsid w:val="004C5E3D"/>
    <w:rsid w:val="004C5F39"/>
    <w:rsid w:val="004C6936"/>
    <w:rsid w:val="004C716C"/>
    <w:rsid w:val="004C7703"/>
    <w:rsid w:val="004C7B5F"/>
    <w:rsid w:val="004C7CC0"/>
    <w:rsid w:val="004D0262"/>
    <w:rsid w:val="004D049D"/>
    <w:rsid w:val="004D0EC6"/>
    <w:rsid w:val="004D16AC"/>
    <w:rsid w:val="004D17A5"/>
    <w:rsid w:val="004D2A49"/>
    <w:rsid w:val="004D2E79"/>
    <w:rsid w:val="004D435B"/>
    <w:rsid w:val="004D4447"/>
    <w:rsid w:val="004D4E4B"/>
    <w:rsid w:val="004D4F8B"/>
    <w:rsid w:val="004D51AF"/>
    <w:rsid w:val="004D670C"/>
    <w:rsid w:val="004D6A6B"/>
    <w:rsid w:val="004D71DF"/>
    <w:rsid w:val="004D7316"/>
    <w:rsid w:val="004D7435"/>
    <w:rsid w:val="004E0345"/>
    <w:rsid w:val="004E07E7"/>
    <w:rsid w:val="004E0F30"/>
    <w:rsid w:val="004E14CF"/>
    <w:rsid w:val="004E1594"/>
    <w:rsid w:val="004E2220"/>
    <w:rsid w:val="004E25D5"/>
    <w:rsid w:val="004E2A2F"/>
    <w:rsid w:val="004E2B9D"/>
    <w:rsid w:val="004E3077"/>
    <w:rsid w:val="004E3647"/>
    <w:rsid w:val="004E39C8"/>
    <w:rsid w:val="004E3AE1"/>
    <w:rsid w:val="004E3C68"/>
    <w:rsid w:val="004E3F02"/>
    <w:rsid w:val="004E3F61"/>
    <w:rsid w:val="004E45AE"/>
    <w:rsid w:val="004E4994"/>
    <w:rsid w:val="004E52FF"/>
    <w:rsid w:val="004E5397"/>
    <w:rsid w:val="004E5D32"/>
    <w:rsid w:val="004E5D99"/>
    <w:rsid w:val="004E66C0"/>
    <w:rsid w:val="004E68D8"/>
    <w:rsid w:val="004E6CBC"/>
    <w:rsid w:val="004E729C"/>
    <w:rsid w:val="004E7E26"/>
    <w:rsid w:val="004F0247"/>
    <w:rsid w:val="004F0665"/>
    <w:rsid w:val="004F0A82"/>
    <w:rsid w:val="004F0CE5"/>
    <w:rsid w:val="004F1095"/>
    <w:rsid w:val="004F144A"/>
    <w:rsid w:val="004F17A4"/>
    <w:rsid w:val="004F1932"/>
    <w:rsid w:val="004F2703"/>
    <w:rsid w:val="004F283D"/>
    <w:rsid w:val="004F2A26"/>
    <w:rsid w:val="004F2A6D"/>
    <w:rsid w:val="004F2C2C"/>
    <w:rsid w:val="004F2F54"/>
    <w:rsid w:val="004F32F0"/>
    <w:rsid w:val="004F3862"/>
    <w:rsid w:val="004F38BD"/>
    <w:rsid w:val="004F38C0"/>
    <w:rsid w:val="004F3B38"/>
    <w:rsid w:val="004F3BEC"/>
    <w:rsid w:val="004F43B4"/>
    <w:rsid w:val="004F46EA"/>
    <w:rsid w:val="004F4C5E"/>
    <w:rsid w:val="004F5D62"/>
    <w:rsid w:val="004F607C"/>
    <w:rsid w:val="004F623B"/>
    <w:rsid w:val="004F654C"/>
    <w:rsid w:val="004F65BA"/>
    <w:rsid w:val="004F6A8F"/>
    <w:rsid w:val="004F6B05"/>
    <w:rsid w:val="004F78CA"/>
    <w:rsid w:val="004F7AE6"/>
    <w:rsid w:val="004F7AEA"/>
    <w:rsid w:val="004F7ED7"/>
    <w:rsid w:val="00500410"/>
    <w:rsid w:val="005014B3"/>
    <w:rsid w:val="00501D40"/>
    <w:rsid w:val="005021CF"/>
    <w:rsid w:val="005038C2"/>
    <w:rsid w:val="0050437A"/>
    <w:rsid w:val="0050487D"/>
    <w:rsid w:val="00506B1B"/>
    <w:rsid w:val="00506B23"/>
    <w:rsid w:val="005072EF"/>
    <w:rsid w:val="00507A07"/>
    <w:rsid w:val="005108EA"/>
    <w:rsid w:val="00510D99"/>
    <w:rsid w:val="0051148B"/>
    <w:rsid w:val="005131E2"/>
    <w:rsid w:val="00513A34"/>
    <w:rsid w:val="00513CFE"/>
    <w:rsid w:val="00514702"/>
    <w:rsid w:val="00515356"/>
    <w:rsid w:val="005158B9"/>
    <w:rsid w:val="0051619A"/>
    <w:rsid w:val="005163CE"/>
    <w:rsid w:val="0051674B"/>
    <w:rsid w:val="00517CDE"/>
    <w:rsid w:val="00517DDE"/>
    <w:rsid w:val="005208BE"/>
    <w:rsid w:val="00521589"/>
    <w:rsid w:val="005215E5"/>
    <w:rsid w:val="00522851"/>
    <w:rsid w:val="005230D2"/>
    <w:rsid w:val="005237FF"/>
    <w:rsid w:val="00523DF5"/>
    <w:rsid w:val="00523E4B"/>
    <w:rsid w:val="005244C6"/>
    <w:rsid w:val="00524A98"/>
    <w:rsid w:val="005254B4"/>
    <w:rsid w:val="005256DF"/>
    <w:rsid w:val="005269DF"/>
    <w:rsid w:val="00526A24"/>
    <w:rsid w:val="00526D48"/>
    <w:rsid w:val="00527C26"/>
    <w:rsid w:val="00527DC9"/>
    <w:rsid w:val="00530744"/>
    <w:rsid w:val="00530F33"/>
    <w:rsid w:val="0053104B"/>
    <w:rsid w:val="00531247"/>
    <w:rsid w:val="00531A60"/>
    <w:rsid w:val="00531A69"/>
    <w:rsid w:val="00532706"/>
    <w:rsid w:val="00532710"/>
    <w:rsid w:val="00532FC7"/>
    <w:rsid w:val="005336F6"/>
    <w:rsid w:val="00533B8B"/>
    <w:rsid w:val="00534D92"/>
    <w:rsid w:val="005355AA"/>
    <w:rsid w:val="00536031"/>
    <w:rsid w:val="005365E6"/>
    <w:rsid w:val="005369B7"/>
    <w:rsid w:val="00536E67"/>
    <w:rsid w:val="00537100"/>
    <w:rsid w:val="005373A4"/>
    <w:rsid w:val="005376EB"/>
    <w:rsid w:val="00537C57"/>
    <w:rsid w:val="00537F10"/>
    <w:rsid w:val="005400FC"/>
    <w:rsid w:val="005404D2"/>
    <w:rsid w:val="005421B3"/>
    <w:rsid w:val="00542580"/>
    <w:rsid w:val="005434C7"/>
    <w:rsid w:val="00543774"/>
    <w:rsid w:val="00543CB0"/>
    <w:rsid w:val="00544173"/>
    <w:rsid w:val="00544429"/>
    <w:rsid w:val="005446CB"/>
    <w:rsid w:val="005454B5"/>
    <w:rsid w:val="00545DBC"/>
    <w:rsid w:val="00546258"/>
    <w:rsid w:val="00546815"/>
    <w:rsid w:val="00546A4B"/>
    <w:rsid w:val="00547001"/>
    <w:rsid w:val="00547944"/>
    <w:rsid w:val="00547FCC"/>
    <w:rsid w:val="0055091A"/>
    <w:rsid w:val="00550C00"/>
    <w:rsid w:val="00550C5C"/>
    <w:rsid w:val="00550E56"/>
    <w:rsid w:val="0055185E"/>
    <w:rsid w:val="00551A11"/>
    <w:rsid w:val="00551FDF"/>
    <w:rsid w:val="00552367"/>
    <w:rsid w:val="0055288D"/>
    <w:rsid w:val="00552BC8"/>
    <w:rsid w:val="00552CB8"/>
    <w:rsid w:val="00553058"/>
    <w:rsid w:val="00553574"/>
    <w:rsid w:val="00553D93"/>
    <w:rsid w:val="00554434"/>
    <w:rsid w:val="005545B7"/>
    <w:rsid w:val="00554B4D"/>
    <w:rsid w:val="00554EFE"/>
    <w:rsid w:val="00554F5B"/>
    <w:rsid w:val="005551B3"/>
    <w:rsid w:val="005557D5"/>
    <w:rsid w:val="00555FF6"/>
    <w:rsid w:val="005560A7"/>
    <w:rsid w:val="00556596"/>
    <w:rsid w:val="005572A3"/>
    <w:rsid w:val="0055755F"/>
    <w:rsid w:val="00560106"/>
    <w:rsid w:val="00560622"/>
    <w:rsid w:val="00560BA0"/>
    <w:rsid w:val="005618B0"/>
    <w:rsid w:val="0056196F"/>
    <w:rsid w:val="00561C7C"/>
    <w:rsid w:val="005624A3"/>
    <w:rsid w:val="00562AC3"/>
    <w:rsid w:val="0056370F"/>
    <w:rsid w:val="005637D6"/>
    <w:rsid w:val="00563F23"/>
    <w:rsid w:val="00564985"/>
    <w:rsid w:val="00564B96"/>
    <w:rsid w:val="00565BD2"/>
    <w:rsid w:val="00565EF4"/>
    <w:rsid w:val="00565FDA"/>
    <w:rsid w:val="0056626C"/>
    <w:rsid w:val="00566F23"/>
    <w:rsid w:val="00567709"/>
    <w:rsid w:val="00567823"/>
    <w:rsid w:val="00567BF1"/>
    <w:rsid w:val="005702C9"/>
    <w:rsid w:val="005708AD"/>
    <w:rsid w:val="005709EF"/>
    <w:rsid w:val="005715A3"/>
    <w:rsid w:val="00571803"/>
    <w:rsid w:val="00571AFB"/>
    <w:rsid w:val="00571B97"/>
    <w:rsid w:val="0057204F"/>
    <w:rsid w:val="0057235E"/>
    <w:rsid w:val="00572AC7"/>
    <w:rsid w:val="00572E03"/>
    <w:rsid w:val="00572FC3"/>
    <w:rsid w:val="005736F9"/>
    <w:rsid w:val="00573BF8"/>
    <w:rsid w:val="005740EE"/>
    <w:rsid w:val="00574536"/>
    <w:rsid w:val="00574DA1"/>
    <w:rsid w:val="005753EB"/>
    <w:rsid w:val="005754FA"/>
    <w:rsid w:val="0057551B"/>
    <w:rsid w:val="00575DBF"/>
    <w:rsid w:val="005766DE"/>
    <w:rsid w:val="0057791E"/>
    <w:rsid w:val="005779F8"/>
    <w:rsid w:val="0058017D"/>
    <w:rsid w:val="00580767"/>
    <w:rsid w:val="00580848"/>
    <w:rsid w:val="00580CB1"/>
    <w:rsid w:val="00580EB1"/>
    <w:rsid w:val="00581149"/>
    <w:rsid w:val="005815F6"/>
    <w:rsid w:val="0058165F"/>
    <w:rsid w:val="00581AD5"/>
    <w:rsid w:val="00581DAA"/>
    <w:rsid w:val="00582AC2"/>
    <w:rsid w:val="00582BE4"/>
    <w:rsid w:val="00582C43"/>
    <w:rsid w:val="00583376"/>
    <w:rsid w:val="005833B7"/>
    <w:rsid w:val="00583F71"/>
    <w:rsid w:val="00584303"/>
    <w:rsid w:val="00584573"/>
    <w:rsid w:val="00584B1C"/>
    <w:rsid w:val="0058557F"/>
    <w:rsid w:val="00585B06"/>
    <w:rsid w:val="005861E2"/>
    <w:rsid w:val="00586F70"/>
    <w:rsid w:val="00587091"/>
    <w:rsid w:val="005874F0"/>
    <w:rsid w:val="00587966"/>
    <w:rsid w:val="0058798D"/>
    <w:rsid w:val="00587A3B"/>
    <w:rsid w:val="00587BF3"/>
    <w:rsid w:val="00587E02"/>
    <w:rsid w:val="0059000B"/>
    <w:rsid w:val="005908C7"/>
    <w:rsid w:val="00590C44"/>
    <w:rsid w:val="00591703"/>
    <w:rsid w:val="00591760"/>
    <w:rsid w:val="00591B68"/>
    <w:rsid w:val="0059247F"/>
    <w:rsid w:val="0059263E"/>
    <w:rsid w:val="00592ED0"/>
    <w:rsid w:val="005943A3"/>
    <w:rsid w:val="005944F8"/>
    <w:rsid w:val="00594601"/>
    <w:rsid w:val="005948FD"/>
    <w:rsid w:val="0059494C"/>
    <w:rsid w:val="00595DC2"/>
    <w:rsid w:val="00595E24"/>
    <w:rsid w:val="00596170"/>
    <w:rsid w:val="005976BD"/>
    <w:rsid w:val="005A0087"/>
    <w:rsid w:val="005A0BB7"/>
    <w:rsid w:val="005A0E5C"/>
    <w:rsid w:val="005A14FB"/>
    <w:rsid w:val="005A20B0"/>
    <w:rsid w:val="005A2EB0"/>
    <w:rsid w:val="005A3892"/>
    <w:rsid w:val="005A38E6"/>
    <w:rsid w:val="005A4E3A"/>
    <w:rsid w:val="005A51F0"/>
    <w:rsid w:val="005A523C"/>
    <w:rsid w:val="005A5B54"/>
    <w:rsid w:val="005A5CCD"/>
    <w:rsid w:val="005A5F2B"/>
    <w:rsid w:val="005A60C1"/>
    <w:rsid w:val="005A6702"/>
    <w:rsid w:val="005A6C7A"/>
    <w:rsid w:val="005A6DF7"/>
    <w:rsid w:val="005A6F82"/>
    <w:rsid w:val="005A701B"/>
    <w:rsid w:val="005A75CE"/>
    <w:rsid w:val="005B1540"/>
    <w:rsid w:val="005B1912"/>
    <w:rsid w:val="005B28D2"/>
    <w:rsid w:val="005B2B6B"/>
    <w:rsid w:val="005B3744"/>
    <w:rsid w:val="005B3D5E"/>
    <w:rsid w:val="005B3E2F"/>
    <w:rsid w:val="005B3E60"/>
    <w:rsid w:val="005B47E5"/>
    <w:rsid w:val="005B4AA7"/>
    <w:rsid w:val="005B4B62"/>
    <w:rsid w:val="005B4EF7"/>
    <w:rsid w:val="005B5899"/>
    <w:rsid w:val="005B5D52"/>
    <w:rsid w:val="005B6866"/>
    <w:rsid w:val="005B6D3E"/>
    <w:rsid w:val="005B72F8"/>
    <w:rsid w:val="005C0009"/>
    <w:rsid w:val="005C0291"/>
    <w:rsid w:val="005C0AAE"/>
    <w:rsid w:val="005C10A8"/>
    <w:rsid w:val="005C12DB"/>
    <w:rsid w:val="005C15DB"/>
    <w:rsid w:val="005C15E9"/>
    <w:rsid w:val="005C1C7D"/>
    <w:rsid w:val="005C23AB"/>
    <w:rsid w:val="005C23D7"/>
    <w:rsid w:val="005C2643"/>
    <w:rsid w:val="005C2F7B"/>
    <w:rsid w:val="005C32D8"/>
    <w:rsid w:val="005C33E4"/>
    <w:rsid w:val="005C4497"/>
    <w:rsid w:val="005C4872"/>
    <w:rsid w:val="005C4B2F"/>
    <w:rsid w:val="005C51C2"/>
    <w:rsid w:val="005C5593"/>
    <w:rsid w:val="005C5605"/>
    <w:rsid w:val="005C6C69"/>
    <w:rsid w:val="005C6F79"/>
    <w:rsid w:val="005C704B"/>
    <w:rsid w:val="005C757A"/>
    <w:rsid w:val="005C75F9"/>
    <w:rsid w:val="005C7B7C"/>
    <w:rsid w:val="005C7CD6"/>
    <w:rsid w:val="005D05D0"/>
    <w:rsid w:val="005D086E"/>
    <w:rsid w:val="005D15B0"/>
    <w:rsid w:val="005D19C6"/>
    <w:rsid w:val="005D1BB9"/>
    <w:rsid w:val="005D2322"/>
    <w:rsid w:val="005D2D52"/>
    <w:rsid w:val="005D2ED7"/>
    <w:rsid w:val="005D3074"/>
    <w:rsid w:val="005D351E"/>
    <w:rsid w:val="005D48AD"/>
    <w:rsid w:val="005D4C41"/>
    <w:rsid w:val="005D58C3"/>
    <w:rsid w:val="005D5943"/>
    <w:rsid w:val="005D677E"/>
    <w:rsid w:val="005D6D48"/>
    <w:rsid w:val="005D7531"/>
    <w:rsid w:val="005D7F97"/>
    <w:rsid w:val="005E12BD"/>
    <w:rsid w:val="005E1913"/>
    <w:rsid w:val="005E1B77"/>
    <w:rsid w:val="005E1D6D"/>
    <w:rsid w:val="005E28DE"/>
    <w:rsid w:val="005E2EB7"/>
    <w:rsid w:val="005E32D2"/>
    <w:rsid w:val="005E3A84"/>
    <w:rsid w:val="005E3BAC"/>
    <w:rsid w:val="005E441E"/>
    <w:rsid w:val="005E470D"/>
    <w:rsid w:val="005E47CE"/>
    <w:rsid w:val="005E62D7"/>
    <w:rsid w:val="005E6993"/>
    <w:rsid w:val="005E7664"/>
    <w:rsid w:val="005E7D55"/>
    <w:rsid w:val="005E7FB3"/>
    <w:rsid w:val="005F01D4"/>
    <w:rsid w:val="005F187A"/>
    <w:rsid w:val="005F1884"/>
    <w:rsid w:val="005F1D99"/>
    <w:rsid w:val="005F1FE1"/>
    <w:rsid w:val="005F2202"/>
    <w:rsid w:val="005F2291"/>
    <w:rsid w:val="005F2485"/>
    <w:rsid w:val="005F2892"/>
    <w:rsid w:val="005F31B7"/>
    <w:rsid w:val="005F3B12"/>
    <w:rsid w:val="005F3B14"/>
    <w:rsid w:val="005F3B2B"/>
    <w:rsid w:val="005F3DA7"/>
    <w:rsid w:val="005F6AE8"/>
    <w:rsid w:val="005F6B86"/>
    <w:rsid w:val="005F6E6F"/>
    <w:rsid w:val="005F70C1"/>
    <w:rsid w:val="005F7310"/>
    <w:rsid w:val="005F7BF8"/>
    <w:rsid w:val="005F7FED"/>
    <w:rsid w:val="0060010F"/>
    <w:rsid w:val="00600324"/>
    <w:rsid w:val="00600E40"/>
    <w:rsid w:val="00601091"/>
    <w:rsid w:val="006019AF"/>
    <w:rsid w:val="00601B7A"/>
    <w:rsid w:val="006026C5"/>
    <w:rsid w:val="00602FB8"/>
    <w:rsid w:val="006030D6"/>
    <w:rsid w:val="00603658"/>
    <w:rsid w:val="00603C29"/>
    <w:rsid w:val="00604D6C"/>
    <w:rsid w:val="00605539"/>
    <w:rsid w:val="0060568C"/>
    <w:rsid w:val="0060680D"/>
    <w:rsid w:val="00606B17"/>
    <w:rsid w:val="00607251"/>
    <w:rsid w:val="006077C0"/>
    <w:rsid w:val="00607A16"/>
    <w:rsid w:val="00607E54"/>
    <w:rsid w:val="0061010E"/>
    <w:rsid w:val="00611724"/>
    <w:rsid w:val="00611752"/>
    <w:rsid w:val="0061195C"/>
    <w:rsid w:val="00612377"/>
    <w:rsid w:val="0061293D"/>
    <w:rsid w:val="00612CFE"/>
    <w:rsid w:val="00612D26"/>
    <w:rsid w:val="00613662"/>
    <w:rsid w:val="00613722"/>
    <w:rsid w:val="00613D0A"/>
    <w:rsid w:val="0061584C"/>
    <w:rsid w:val="00615A27"/>
    <w:rsid w:val="00615ED8"/>
    <w:rsid w:val="006160CD"/>
    <w:rsid w:val="00616291"/>
    <w:rsid w:val="006164A0"/>
    <w:rsid w:val="006166A4"/>
    <w:rsid w:val="00616B99"/>
    <w:rsid w:val="00620B75"/>
    <w:rsid w:val="00621430"/>
    <w:rsid w:val="006217CC"/>
    <w:rsid w:val="00621DE9"/>
    <w:rsid w:val="00621FF5"/>
    <w:rsid w:val="00622298"/>
    <w:rsid w:val="00622541"/>
    <w:rsid w:val="00622A34"/>
    <w:rsid w:val="00622CF0"/>
    <w:rsid w:val="00623894"/>
    <w:rsid w:val="00623C18"/>
    <w:rsid w:val="00623FBE"/>
    <w:rsid w:val="006249F1"/>
    <w:rsid w:val="00624CF3"/>
    <w:rsid w:val="00624F55"/>
    <w:rsid w:val="006253F6"/>
    <w:rsid w:val="00625AA3"/>
    <w:rsid w:val="00625B3E"/>
    <w:rsid w:val="0062630E"/>
    <w:rsid w:val="00626E29"/>
    <w:rsid w:val="00626F21"/>
    <w:rsid w:val="0062730B"/>
    <w:rsid w:val="006279AB"/>
    <w:rsid w:val="00627C2C"/>
    <w:rsid w:val="0063075E"/>
    <w:rsid w:val="00630A9B"/>
    <w:rsid w:val="006310FA"/>
    <w:rsid w:val="00631114"/>
    <w:rsid w:val="00631AD5"/>
    <w:rsid w:val="00631D5F"/>
    <w:rsid w:val="00631F02"/>
    <w:rsid w:val="00632C09"/>
    <w:rsid w:val="0063322F"/>
    <w:rsid w:val="0063398C"/>
    <w:rsid w:val="00634116"/>
    <w:rsid w:val="006342F7"/>
    <w:rsid w:val="00634938"/>
    <w:rsid w:val="006349BA"/>
    <w:rsid w:val="006351BC"/>
    <w:rsid w:val="006352BD"/>
    <w:rsid w:val="00636167"/>
    <w:rsid w:val="0063697B"/>
    <w:rsid w:val="006371A6"/>
    <w:rsid w:val="0063743E"/>
    <w:rsid w:val="0063787D"/>
    <w:rsid w:val="00640757"/>
    <w:rsid w:val="00640902"/>
    <w:rsid w:val="00640A7D"/>
    <w:rsid w:val="00640EDF"/>
    <w:rsid w:val="006418E7"/>
    <w:rsid w:val="00642019"/>
    <w:rsid w:val="0064267E"/>
    <w:rsid w:val="006433DE"/>
    <w:rsid w:val="00643931"/>
    <w:rsid w:val="0064450E"/>
    <w:rsid w:val="00644925"/>
    <w:rsid w:val="00644BB1"/>
    <w:rsid w:val="00644CAF"/>
    <w:rsid w:val="00645417"/>
    <w:rsid w:val="0064559C"/>
    <w:rsid w:val="00645833"/>
    <w:rsid w:val="00645B6F"/>
    <w:rsid w:val="0064649A"/>
    <w:rsid w:val="0064699A"/>
    <w:rsid w:val="00647681"/>
    <w:rsid w:val="0064779E"/>
    <w:rsid w:val="00647C56"/>
    <w:rsid w:val="0065004B"/>
    <w:rsid w:val="0065053B"/>
    <w:rsid w:val="00651409"/>
    <w:rsid w:val="00651499"/>
    <w:rsid w:val="006515C3"/>
    <w:rsid w:val="0065181D"/>
    <w:rsid w:val="00652696"/>
    <w:rsid w:val="00653160"/>
    <w:rsid w:val="006531DA"/>
    <w:rsid w:val="0065445B"/>
    <w:rsid w:val="0065449A"/>
    <w:rsid w:val="00655137"/>
    <w:rsid w:val="00655201"/>
    <w:rsid w:val="0065529A"/>
    <w:rsid w:val="0065560B"/>
    <w:rsid w:val="00655CE6"/>
    <w:rsid w:val="006563E8"/>
    <w:rsid w:val="00656632"/>
    <w:rsid w:val="0065723E"/>
    <w:rsid w:val="0065796D"/>
    <w:rsid w:val="00657FA9"/>
    <w:rsid w:val="00660018"/>
    <w:rsid w:val="0066042E"/>
    <w:rsid w:val="006606AC"/>
    <w:rsid w:val="00660E05"/>
    <w:rsid w:val="00660E89"/>
    <w:rsid w:val="00661710"/>
    <w:rsid w:val="00662131"/>
    <w:rsid w:val="00662235"/>
    <w:rsid w:val="006623E2"/>
    <w:rsid w:val="00662FB0"/>
    <w:rsid w:val="00663322"/>
    <w:rsid w:val="006633D4"/>
    <w:rsid w:val="00663C52"/>
    <w:rsid w:val="006648F1"/>
    <w:rsid w:val="006649CD"/>
    <w:rsid w:val="00665174"/>
    <w:rsid w:val="00665537"/>
    <w:rsid w:val="006655A5"/>
    <w:rsid w:val="00665A01"/>
    <w:rsid w:val="00665ADC"/>
    <w:rsid w:val="00665E01"/>
    <w:rsid w:val="006661A8"/>
    <w:rsid w:val="006662D8"/>
    <w:rsid w:val="006662FE"/>
    <w:rsid w:val="00666EC6"/>
    <w:rsid w:val="00666F62"/>
    <w:rsid w:val="00667355"/>
    <w:rsid w:val="00671179"/>
    <w:rsid w:val="006713B4"/>
    <w:rsid w:val="006732C0"/>
    <w:rsid w:val="00673337"/>
    <w:rsid w:val="00673A25"/>
    <w:rsid w:val="00674799"/>
    <w:rsid w:val="00674A47"/>
    <w:rsid w:val="00674C49"/>
    <w:rsid w:val="00674F46"/>
    <w:rsid w:val="0067520B"/>
    <w:rsid w:val="00676101"/>
    <w:rsid w:val="0067614C"/>
    <w:rsid w:val="00676B90"/>
    <w:rsid w:val="00676BFF"/>
    <w:rsid w:val="00677745"/>
    <w:rsid w:val="00677F5E"/>
    <w:rsid w:val="006806EA"/>
    <w:rsid w:val="0068085B"/>
    <w:rsid w:val="00681008"/>
    <w:rsid w:val="006818B6"/>
    <w:rsid w:val="00681B51"/>
    <w:rsid w:val="00681F2B"/>
    <w:rsid w:val="006846B3"/>
    <w:rsid w:val="00684BDA"/>
    <w:rsid w:val="00685175"/>
    <w:rsid w:val="0068567C"/>
    <w:rsid w:val="006857BD"/>
    <w:rsid w:val="006857E6"/>
    <w:rsid w:val="0068593B"/>
    <w:rsid w:val="00686A80"/>
    <w:rsid w:val="006871E0"/>
    <w:rsid w:val="00687397"/>
    <w:rsid w:val="006875C7"/>
    <w:rsid w:val="006877B6"/>
    <w:rsid w:val="00687D19"/>
    <w:rsid w:val="00687F99"/>
    <w:rsid w:val="006909E0"/>
    <w:rsid w:val="00690B1E"/>
    <w:rsid w:val="00690B1F"/>
    <w:rsid w:val="0069103C"/>
    <w:rsid w:val="00692102"/>
    <w:rsid w:val="00692FFE"/>
    <w:rsid w:val="006941F4"/>
    <w:rsid w:val="006947D7"/>
    <w:rsid w:val="00694DCE"/>
    <w:rsid w:val="006951E5"/>
    <w:rsid w:val="00696330"/>
    <w:rsid w:val="00696593"/>
    <w:rsid w:val="00696DBC"/>
    <w:rsid w:val="00696F7B"/>
    <w:rsid w:val="006A0035"/>
    <w:rsid w:val="006A03D8"/>
    <w:rsid w:val="006A050B"/>
    <w:rsid w:val="006A0D30"/>
    <w:rsid w:val="006A0DB3"/>
    <w:rsid w:val="006A1F1F"/>
    <w:rsid w:val="006A1FC4"/>
    <w:rsid w:val="006A25E7"/>
    <w:rsid w:val="006A381A"/>
    <w:rsid w:val="006A3CF6"/>
    <w:rsid w:val="006A3DAE"/>
    <w:rsid w:val="006A4059"/>
    <w:rsid w:val="006A42AA"/>
    <w:rsid w:val="006A44F5"/>
    <w:rsid w:val="006A4C88"/>
    <w:rsid w:val="006A5000"/>
    <w:rsid w:val="006A544F"/>
    <w:rsid w:val="006A5786"/>
    <w:rsid w:val="006A5C67"/>
    <w:rsid w:val="006A5EE9"/>
    <w:rsid w:val="006A638F"/>
    <w:rsid w:val="006A63F8"/>
    <w:rsid w:val="006A6D0C"/>
    <w:rsid w:val="006A7275"/>
    <w:rsid w:val="006A733F"/>
    <w:rsid w:val="006A768C"/>
    <w:rsid w:val="006B006C"/>
    <w:rsid w:val="006B04B7"/>
    <w:rsid w:val="006B0574"/>
    <w:rsid w:val="006B1666"/>
    <w:rsid w:val="006B2024"/>
    <w:rsid w:val="006B28FD"/>
    <w:rsid w:val="006B2C28"/>
    <w:rsid w:val="006B3467"/>
    <w:rsid w:val="006B395F"/>
    <w:rsid w:val="006B3A94"/>
    <w:rsid w:val="006B3B86"/>
    <w:rsid w:val="006B4345"/>
    <w:rsid w:val="006B44F8"/>
    <w:rsid w:val="006B48CB"/>
    <w:rsid w:val="006B491C"/>
    <w:rsid w:val="006B4CBA"/>
    <w:rsid w:val="006B5377"/>
    <w:rsid w:val="006B5843"/>
    <w:rsid w:val="006B5903"/>
    <w:rsid w:val="006B61B7"/>
    <w:rsid w:val="006B63E5"/>
    <w:rsid w:val="006B66EC"/>
    <w:rsid w:val="006B6CE3"/>
    <w:rsid w:val="006B6F70"/>
    <w:rsid w:val="006B7077"/>
    <w:rsid w:val="006B7FB5"/>
    <w:rsid w:val="006C0092"/>
    <w:rsid w:val="006C0318"/>
    <w:rsid w:val="006C0AE5"/>
    <w:rsid w:val="006C0F93"/>
    <w:rsid w:val="006C1339"/>
    <w:rsid w:val="006C14A1"/>
    <w:rsid w:val="006C15A4"/>
    <w:rsid w:val="006C1665"/>
    <w:rsid w:val="006C19A5"/>
    <w:rsid w:val="006C1DC9"/>
    <w:rsid w:val="006C2535"/>
    <w:rsid w:val="006C282D"/>
    <w:rsid w:val="006C2A16"/>
    <w:rsid w:val="006C2C8F"/>
    <w:rsid w:val="006C31D2"/>
    <w:rsid w:val="006C396C"/>
    <w:rsid w:val="006C39A2"/>
    <w:rsid w:val="006C3BAA"/>
    <w:rsid w:val="006C416B"/>
    <w:rsid w:val="006C4F5F"/>
    <w:rsid w:val="006C5030"/>
    <w:rsid w:val="006C569E"/>
    <w:rsid w:val="006C5ACC"/>
    <w:rsid w:val="006C6CBC"/>
    <w:rsid w:val="006C7832"/>
    <w:rsid w:val="006D05A1"/>
    <w:rsid w:val="006D18DD"/>
    <w:rsid w:val="006D1E92"/>
    <w:rsid w:val="006D2159"/>
    <w:rsid w:val="006D3221"/>
    <w:rsid w:val="006D3402"/>
    <w:rsid w:val="006D374A"/>
    <w:rsid w:val="006D3DCD"/>
    <w:rsid w:val="006D4971"/>
    <w:rsid w:val="006D4D9F"/>
    <w:rsid w:val="006D507A"/>
    <w:rsid w:val="006D5F34"/>
    <w:rsid w:val="006D715E"/>
    <w:rsid w:val="006D762B"/>
    <w:rsid w:val="006D76DF"/>
    <w:rsid w:val="006D7EB0"/>
    <w:rsid w:val="006E0167"/>
    <w:rsid w:val="006E07A9"/>
    <w:rsid w:val="006E2063"/>
    <w:rsid w:val="006E373A"/>
    <w:rsid w:val="006E3A1E"/>
    <w:rsid w:val="006E3BBE"/>
    <w:rsid w:val="006E43DD"/>
    <w:rsid w:val="006E52D6"/>
    <w:rsid w:val="006E54EB"/>
    <w:rsid w:val="006E62B3"/>
    <w:rsid w:val="006E6552"/>
    <w:rsid w:val="006E66C0"/>
    <w:rsid w:val="006E6B25"/>
    <w:rsid w:val="006E6BBB"/>
    <w:rsid w:val="006E7648"/>
    <w:rsid w:val="006E796E"/>
    <w:rsid w:val="006E7B73"/>
    <w:rsid w:val="006F017F"/>
    <w:rsid w:val="006F0277"/>
    <w:rsid w:val="006F09EC"/>
    <w:rsid w:val="006F0F53"/>
    <w:rsid w:val="006F112E"/>
    <w:rsid w:val="006F1734"/>
    <w:rsid w:val="006F23D7"/>
    <w:rsid w:val="006F2A2A"/>
    <w:rsid w:val="006F2F59"/>
    <w:rsid w:val="006F3257"/>
    <w:rsid w:val="006F40B6"/>
    <w:rsid w:val="006F40EA"/>
    <w:rsid w:val="006F4319"/>
    <w:rsid w:val="006F4C31"/>
    <w:rsid w:val="006F4E5E"/>
    <w:rsid w:val="006F5483"/>
    <w:rsid w:val="006F5777"/>
    <w:rsid w:val="006F5B9D"/>
    <w:rsid w:val="006F64D3"/>
    <w:rsid w:val="006F6B26"/>
    <w:rsid w:val="006F6B62"/>
    <w:rsid w:val="006F7C1F"/>
    <w:rsid w:val="006F7E8D"/>
    <w:rsid w:val="007003F6"/>
    <w:rsid w:val="0070052F"/>
    <w:rsid w:val="00700977"/>
    <w:rsid w:val="007018B9"/>
    <w:rsid w:val="007019C4"/>
    <w:rsid w:val="00701CD8"/>
    <w:rsid w:val="00701D29"/>
    <w:rsid w:val="00701FC0"/>
    <w:rsid w:val="00701FF8"/>
    <w:rsid w:val="007024B3"/>
    <w:rsid w:val="007038A3"/>
    <w:rsid w:val="0070415A"/>
    <w:rsid w:val="0070435F"/>
    <w:rsid w:val="0070448C"/>
    <w:rsid w:val="007046EF"/>
    <w:rsid w:val="00704841"/>
    <w:rsid w:val="00704B02"/>
    <w:rsid w:val="00704F26"/>
    <w:rsid w:val="00705119"/>
    <w:rsid w:val="007053DD"/>
    <w:rsid w:val="00705664"/>
    <w:rsid w:val="00705753"/>
    <w:rsid w:val="007057BD"/>
    <w:rsid w:val="0070587F"/>
    <w:rsid w:val="007058C7"/>
    <w:rsid w:val="00705959"/>
    <w:rsid w:val="00705C4C"/>
    <w:rsid w:val="00705EA3"/>
    <w:rsid w:val="00706E54"/>
    <w:rsid w:val="00707955"/>
    <w:rsid w:val="00707997"/>
    <w:rsid w:val="00707999"/>
    <w:rsid w:val="00707A3D"/>
    <w:rsid w:val="00707F09"/>
    <w:rsid w:val="00710288"/>
    <w:rsid w:val="0071035F"/>
    <w:rsid w:val="00710515"/>
    <w:rsid w:val="00710AA3"/>
    <w:rsid w:val="00710CC3"/>
    <w:rsid w:val="00711353"/>
    <w:rsid w:val="00711AD6"/>
    <w:rsid w:val="00712378"/>
    <w:rsid w:val="00712491"/>
    <w:rsid w:val="007124A2"/>
    <w:rsid w:val="0071262E"/>
    <w:rsid w:val="00712A31"/>
    <w:rsid w:val="00712A32"/>
    <w:rsid w:val="00712C42"/>
    <w:rsid w:val="00714A9C"/>
    <w:rsid w:val="0071514E"/>
    <w:rsid w:val="0071525E"/>
    <w:rsid w:val="007153DA"/>
    <w:rsid w:val="00715741"/>
    <w:rsid w:val="00715A10"/>
    <w:rsid w:val="0071669C"/>
    <w:rsid w:val="00717052"/>
    <w:rsid w:val="00717E45"/>
    <w:rsid w:val="007208D5"/>
    <w:rsid w:val="00720A3B"/>
    <w:rsid w:val="00721B70"/>
    <w:rsid w:val="00721C67"/>
    <w:rsid w:val="00721DE1"/>
    <w:rsid w:val="00721E1D"/>
    <w:rsid w:val="00722239"/>
    <w:rsid w:val="00722465"/>
    <w:rsid w:val="00722E7A"/>
    <w:rsid w:val="007235AE"/>
    <w:rsid w:val="007237E9"/>
    <w:rsid w:val="007238C0"/>
    <w:rsid w:val="007239F6"/>
    <w:rsid w:val="007240BD"/>
    <w:rsid w:val="00724E5B"/>
    <w:rsid w:val="0072567C"/>
    <w:rsid w:val="00725A5E"/>
    <w:rsid w:val="007260D5"/>
    <w:rsid w:val="00726482"/>
    <w:rsid w:val="00726E4D"/>
    <w:rsid w:val="00726E5F"/>
    <w:rsid w:val="0072716A"/>
    <w:rsid w:val="00727597"/>
    <w:rsid w:val="00727B6D"/>
    <w:rsid w:val="00727F3C"/>
    <w:rsid w:val="00730BCB"/>
    <w:rsid w:val="00731320"/>
    <w:rsid w:val="00731667"/>
    <w:rsid w:val="007325FE"/>
    <w:rsid w:val="0073292E"/>
    <w:rsid w:val="00732F3A"/>
    <w:rsid w:val="007337F7"/>
    <w:rsid w:val="00733F6A"/>
    <w:rsid w:val="00734FF1"/>
    <w:rsid w:val="0073513A"/>
    <w:rsid w:val="0073557C"/>
    <w:rsid w:val="00736724"/>
    <w:rsid w:val="007374E0"/>
    <w:rsid w:val="007377C0"/>
    <w:rsid w:val="00737D58"/>
    <w:rsid w:val="0074013F"/>
    <w:rsid w:val="007410E3"/>
    <w:rsid w:val="00741532"/>
    <w:rsid w:val="00741A35"/>
    <w:rsid w:val="007425FD"/>
    <w:rsid w:val="00743149"/>
    <w:rsid w:val="00743366"/>
    <w:rsid w:val="007434D9"/>
    <w:rsid w:val="00743D54"/>
    <w:rsid w:val="00743F54"/>
    <w:rsid w:val="007442DA"/>
    <w:rsid w:val="0074519C"/>
    <w:rsid w:val="00745891"/>
    <w:rsid w:val="0074593E"/>
    <w:rsid w:val="00745B2D"/>
    <w:rsid w:val="00745CF8"/>
    <w:rsid w:val="0074606A"/>
    <w:rsid w:val="00746BAD"/>
    <w:rsid w:val="00747A14"/>
    <w:rsid w:val="0075063C"/>
    <w:rsid w:val="00751BE0"/>
    <w:rsid w:val="0075267D"/>
    <w:rsid w:val="007528FA"/>
    <w:rsid w:val="00752AB2"/>
    <w:rsid w:val="00752AC5"/>
    <w:rsid w:val="00752C4E"/>
    <w:rsid w:val="007535BB"/>
    <w:rsid w:val="00753EEB"/>
    <w:rsid w:val="00754A7D"/>
    <w:rsid w:val="00754DEC"/>
    <w:rsid w:val="00754E0A"/>
    <w:rsid w:val="00755DDE"/>
    <w:rsid w:val="00755E2D"/>
    <w:rsid w:val="007561D0"/>
    <w:rsid w:val="007563EE"/>
    <w:rsid w:val="00756758"/>
    <w:rsid w:val="00757356"/>
    <w:rsid w:val="00757A88"/>
    <w:rsid w:val="00757BC5"/>
    <w:rsid w:val="00757E3F"/>
    <w:rsid w:val="00757F6C"/>
    <w:rsid w:val="007603A0"/>
    <w:rsid w:val="00760CB4"/>
    <w:rsid w:val="0076134F"/>
    <w:rsid w:val="007622E0"/>
    <w:rsid w:val="007623EC"/>
    <w:rsid w:val="0076297D"/>
    <w:rsid w:val="007629EF"/>
    <w:rsid w:val="00762DB9"/>
    <w:rsid w:val="00762E46"/>
    <w:rsid w:val="0076311E"/>
    <w:rsid w:val="007631BB"/>
    <w:rsid w:val="007635A3"/>
    <w:rsid w:val="007638F4"/>
    <w:rsid w:val="00764192"/>
    <w:rsid w:val="007642FF"/>
    <w:rsid w:val="0076467E"/>
    <w:rsid w:val="00764ECD"/>
    <w:rsid w:val="00764F04"/>
    <w:rsid w:val="00766695"/>
    <w:rsid w:val="00766753"/>
    <w:rsid w:val="00766837"/>
    <w:rsid w:val="00766E36"/>
    <w:rsid w:val="007670E4"/>
    <w:rsid w:val="0076712F"/>
    <w:rsid w:val="0076774D"/>
    <w:rsid w:val="00767AFF"/>
    <w:rsid w:val="00767B9E"/>
    <w:rsid w:val="00767CCA"/>
    <w:rsid w:val="00770994"/>
    <w:rsid w:val="00770C25"/>
    <w:rsid w:val="00770D9D"/>
    <w:rsid w:val="00771FCA"/>
    <w:rsid w:val="00772312"/>
    <w:rsid w:val="007723F1"/>
    <w:rsid w:val="007724D0"/>
    <w:rsid w:val="007730B5"/>
    <w:rsid w:val="0077357E"/>
    <w:rsid w:val="00774207"/>
    <w:rsid w:val="0077551B"/>
    <w:rsid w:val="007762B2"/>
    <w:rsid w:val="00777A4F"/>
    <w:rsid w:val="00777CC4"/>
    <w:rsid w:val="00777D1C"/>
    <w:rsid w:val="00777F8B"/>
    <w:rsid w:val="007806C9"/>
    <w:rsid w:val="00780E69"/>
    <w:rsid w:val="00780F69"/>
    <w:rsid w:val="00781069"/>
    <w:rsid w:val="0078176E"/>
    <w:rsid w:val="0078276C"/>
    <w:rsid w:val="007829BC"/>
    <w:rsid w:val="00782BAE"/>
    <w:rsid w:val="0078350B"/>
    <w:rsid w:val="00783D29"/>
    <w:rsid w:val="007840B2"/>
    <w:rsid w:val="007845BE"/>
    <w:rsid w:val="00784ED4"/>
    <w:rsid w:val="0078549B"/>
    <w:rsid w:val="007864AE"/>
    <w:rsid w:val="007865E6"/>
    <w:rsid w:val="00786BAE"/>
    <w:rsid w:val="00786E38"/>
    <w:rsid w:val="00787279"/>
    <w:rsid w:val="007872A2"/>
    <w:rsid w:val="00787CED"/>
    <w:rsid w:val="00791112"/>
    <w:rsid w:val="007914DF"/>
    <w:rsid w:val="0079184E"/>
    <w:rsid w:val="00791896"/>
    <w:rsid w:val="00791934"/>
    <w:rsid w:val="00791955"/>
    <w:rsid w:val="00791EF5"/>
    <w:rsid w:val="00792069"/>
    <w:rsid w:val="00792334"/>
    <w:rsid w:val="00792348"/>
    <w:rsid w:val="00792CDB"/>
    <w:rsid w:val="00792D06"/>
    <w:rsid w:val="00792E48"/>
    <w:rsid w:val="00792E63"/>
    <w:rsid w:val="00793593"/>
    <w:rsid w:val="0079413D"/>
    <w:rsid w:val="007945F2"/>
    <w:rsid w:val="0079492A"/>
    <w:rsid w:val="00794D7A"/>
    <w:rsid w:val="007966AD"/>
    <w:rsid w:val="00797E78"/>
    <w:rsid w:val="007A00E1"/>
    <w:rsid w:val="007A01F9"/>
    <w:rsid w:val="007A03DA"/>
    <w:rsid w:val="007A05E5"/>
    <w:rsid w:val="007A092B"/>
    <w:rsid w:val="007A0D73"/>
    <w:rsid w:val="007A1B6A"/>
    <w:rsid w:val="007A2476"/>
    <w:rsid w:val="007A2A2E"/>
    <w:rsid w:val="007A3436"/>
    <w:rsid w:val="007A3BAB"/>
    <w:rsid w:val="007A4108"/>
    <w:rsid w:val="007A41FD"/>
    <w:rsid w:val="007A4A0F"/>
    <w:rsid w:val="007A4C41"/>
    <w:rsid w:val="007A5693"/>
    <w:rsid w:val="007A5A3E"/>
    <w:rsid w:val="007A68DC"/>
    <w:rsid w:val="007A69AB"/>
    <w:rsid w:val="007A73D4"/>
    <w:rsid w:val="007A7A56"/>
    <w:rsid w:val="007A7A64"/>
    <w:rsid w:val="007A7B81"/>
    <w:rsid w:val="007A7CC1"/>
    <w:rsid w:val="007B0790"/>
    <w:rsid w:val="007B136C"/>
    <w:rsid w:val="007B181B"/>
    <w:rsid w:val="007B2889"/>
    <w:rsid w:val="007B2963"/>
    <w:rsid w:val="007B2B7F"/>
    <w:rsid w:val="007B323C"/>
    <w:rsid w:val="007B3288"/>
    <w:rsid w:val="007B39A6"/>
    <w:rsid w:val="007B3E6E"/>
    <w:rsid w:val="007B45CE"/>
    <w:rsid w:val="007B49FD"/>
    <w:rsid w:val="007B5504"/>
    <w:rsid w:val="007B5966"/>
    <w:rsid w:val="007B5E66"/>
    <w:rsid w:val="007B61FE"/>
    <w:rsid w:val="007B668D"/>
    <w:rsid w:val="007B68AE"/>
    <w:rsid w:val="007B6E08"/>
    <w:rsid w:val="007B7008"/>
    <w:rsid w:val="007B70C0"/>
    <w:rsid w:val="007B7193"/>
    <w:rsid w:val="007B7280"/>
    <w:rsid w:val="007B78C2"/>
    <w:rsid w:val="007B7A3C"/>
    <w:rsid w:val="007B7C4D"/>
    <w:rsid w:val="007C07E3"/>
    <w:rsid w:val="007C0BC6"/>
    <w:rsid w:val="007C1B61"/>
    <w:rsid w:val="007C1B7C"/>
    <w:rsid w:val="007C1F96"/>
    <w:rsid w:val="007C2993"/>
    <w:rsid w:val="007C2FF1"/>
    <w:rsid w:val="007C31FF"/>
    <w:rsid w:val="007C465B"/>
    <w:rsid w:val="007C47A1"/>
    <w:rsid w:val="007C5053"/>
    <w:rsid w:val="007C5467"/>
    <w:rsid w:val="007C58B7"/>
    <w:rsid w:val="007C5F81"/>
    <w:rsid w:val="007C6217"/>
    <w:rsid w:val="007C6EE8"/>
    <w:rsid w:val="007C77E7"/>
    <w:rsid w:val="007C79E1"/>
    <w:rsid w:val="007C7A87"/>
    <w:rsid w:val="007C7D01"/>
    <w:rsid w:val="007C7D6B"/>
    <w:rsid w:val="007D0FCB"/>
    <w:rsid w:val="007D22F5"/>
    <w:rsid w:val="007D297B"/>
    <w:rsid w:val="007D31B6"/>
    <w:rsid w:val="007D37C1"/>
    <w:rsid w:val="007D4706"/>
    <w:rsid w:val="007D59AE"/>
    <w:rsid w:val="007D605C"/>
    <w:rsid w:val="007D631A"/>
    <w:rsid w:val="007D68D2"/>
    <w:rsid w:val="007D6AAA"/>
    <w:rsid w:val="007D6AEA"/>
    <w:rsid w:val="007D7226"/>
    <w:rsid w:val="007D7714"/>
    <w:rsid w:val="007E02C2"/>
    <w:rsid w:val="007E05C6"/>
    <w:rsid w:val="007E0931"/>
    <w:rsid w:val="007E0AD6"/>
    <w:rsid w:val="007E1054"/>
    <w:rsid w:val="007E16B4"/>
    <w:rsid w:val="007E16ED"/>
    <w:rsid w:val="007E3475"/>
    <w:rsid w:val="007E354C"/>
    <w:rsid w:val="007E3696"/>
    <w:rsid w:val="007E3E2F"/>
    <w:rsid w:val="007E3F6B"/>
    <w:rsid w:val="007E4482"/>
    <w:rsid w:val="007E479D"/>
    <w:rsid w:val="007E5300"/>
    <w:rsid w:val="007E5496"/>
    <w:rsid w:val="007E5797"/>
    <w:rsid w:val="007E5ABC"/>
    <w:rsid w:val="007E6907"/>
    <w:rsid w:val="007E71AD"/>
    <w:rsid w:val="007E72B5"/>
    <w:rsid w:val="007E7556"/>
    <w:rsid w:val="007E7647"/>
    <w:rsid w:val="007F0B63"/>
    <w:rsid w:val="007F10FC"/>
    <w:rsid w:val="007F1954"/>
    <w:rsid w:val="007F246C"/>
    <w:rsid w:val="007F251A"/>
    <w:rsid w:val="007F3106"/>
    <w:rsid w:val="007F4CD7"/>
    <w:rsid w:val="007F4E3C"/>
    <w:rsid w:val="007F50D7"/>
    <w:rsid w:val="007F5D04"/>
    <w:rsid w:val="007F5D84"/>
    <w:rsid w:val="007F6A57"/>
    <w:rsid w:val="007F6A9B"/>
    <w:rsid w:val="007F6CA4"/>
    <w:rsid w:val="007F7345"/>
    <w:rsid w:val="007F7414"/>
    <w:rsid w:val="007F741F"/>
    <w:rsid w:val="007F7AB1"/>
    <w:rsid w:val="007F7FE2"/>
    <w:rsid w:val="008001DB"/>
    <w:rsid w:val="008006D0"/>
    <w:rsid w:val="00800BF5"/>
    <w:rsid w:val="0080126E"/>
    <w:rsid w:val="00801F66"/>
    <w:rsid w:val="00802024"/>
    <w:rsid w:val="00802516"/>
    <w:rsid w:val="0080297F"/>
    <w:rsid w:val="00803668"/>
    <w:rsid w:val="008039B9"/>
    <w:rsid w:val="00804334"/>
    <w:rsid w:val="008049B4"/>
    <w:rsid w:val="008053B8"/>
    <w:rsid w:val="00805578"/>
    <w:rsid w:val="00805847"/>
    <w:rsid w:val="00805A79"/>
    <w:rsid w:val="00805BC5"/>
    <w:rsid w:val="008061FC"/>
    <w:rsid w:val="0080624B"/>
    <w:rsid w:val="008064F0"/>
    <w:rsid w:val="008068C4"/>
    <w:rsid w:val="00806938"/>
    <w:rsid w:val="00806977"/>
    <w:rsid w:val="008078FD"/>
    <w:rsid w:val="00810215"/>
    <w:rsid w:val="008106F9"/>
    <w:rsid w:val="00811528"/>
    <w:rsid w:val="00811CC1"/>
    <w:rsid w:val="0081246B"/>
    <w:rsid w:val="00813E6E"/>
    <w:rsid w:val="00814196"/>
    <w:rsid w:val="00814507"/>
    <w:rsid w:val="0081472F"/>
    <w:rsid w:val="008148A7"/>
    <w:rsid w:val="00814E1F"/>
    <w:rsid w:val="00814FC3"/>
    <w:rsid w:val="0081522F"/>
    <w:rsid w:val="00815836"/>
    <w:rsid w:val="008160CC"/>
    <w:rsid w:val="00816612"/>
    <w:rsid w:val="008200DB"/>
    <w:rsid w:val="00820C65"/>
    <w:rsid w:val="00820FDA"/>
    <w:rsid w:val="00820FE9"/>
    <w:rsid w:val="0082182F"/>
    <w:rsid w:val="00821B33"/>
    <w:rsid w:val="00821BB4"/>
    <w:rsid w:val="00822E7C"/>
    <w:rsid w:val="00823646"/>
    <w:rsid w:val="0082395C"/>
    <w:rsid w:val="00823AD9"/>
    <w:rsid w:val="00823E09"/>
    <w:rsid w:val="00824843"/>
    <w:rsid w:val="008251F3"/>
    <w:rsid w:val="0082591A"/>
    <w:rsid w:val="00826137"/>
    <w:rsid w:val="00826282"/>
    <w:rsid w:val="008263E7"/>
    <w:rsid w:val="00826F2D"/>
    <w:rsid w:val="00827333"/>
    <w:rsid w:val="0082736B"/>
    <w:rsid w:val="00827691"/>
    <w:rsid w:val="008276B0"/>
    <w:rsid w:val="0082788A"/>
    <w:rsid w:val="008301F2"/>
    <w:rsid w:val="008318C0"/>
    <w:rsid w:val="00831C8A"/>
    <w:rsid w:val="0083221D"/>
    <w:rsid w:val="0083244E"/>
    <w:rsid w:val="008329D3"/>
    <w:rsid w:val="0083345C"/>
    <w:rsid w:val="00833467"/>
    <w:rsid w:val="00833DDF"/>
    <w:rsid w:val="00833F7D"/>
    <w:rsid w:val="0083427D"/>
    <w:rsid w:val="00834E92"/>
    <w:rsid w:val="00835951"/>
    <w:rsid w:val="00835A5A"/>
    <w:rsid w:val="00837817"/>
    <w:rsid w:val="00840AE6"/>
    <w:rsid w:val="008413C5"/>
    <w:rsid w:val="008416D3"/>
    <w:rsid w:val="008416F1"/>
    <w:rsid w:val="00841CCD"/>
    <w:rsid w:val="00841D74"/>
    <w:rsid w:val="00842413"/>
    <w:rsid w:val="00842A8B"/>
    <w:rsid w:val="008439EC"/>
    <w:rsid w:val="00843F97"/>
    <w:rsid w:val="00844720"/>
    <w:rsid w:val="0084484D"/>
    <w:rsid w:val="00844866"/>
    <w:rsid w:val="008448DD"/>
    <w:rsid w:val="008448FD"/>
    <w:rsid w:val="00844B6E"/>
    <w:rsid w:val="00844DEC"/>
    <w:rsid w:val="00845191"/>
    <w:rsid w:val="0084523F"/>
    <w:rsid w:val="008457D6"/>
    <w:rsid w:val="00846E79"/>
    <w:rsid w:val="00846F8A"/>
    <w:rsid w:val="00850871"/>
    <w:rsid w:val="008512C5"/>
    <w:rsid w:val="0085173C"/>
    <w:rsid w:val="008521FB"/>
    <w:rsid w:val="0085289A"/>
    <w:rsid w:val="00853C1F"/>
    <w:rsid w:val="0085424B"/>
    <w:rsid w:val="008548DF"/>
    <w:rsid w:val="00855AE0"/>
    <w:rsid w:val="00855DB9"/>
    <w:rsid w:val="00856290"/>
    <w:rsid w:val="008565AA"/>
    <w:rsid w:val="00856B9D"/>
    <w:rsid w:val="00856E46"/>
    <w:rsid w:val="00856F48"/>
    <w:rsid w:val="00856FC6"/>
    <w:rsid w:val="008570F1"/>
    <w:rsid w:val="00857627"/>
    <w:rsid w:val="00857921"/>
    <w:rsid w:val="00857971"/>
    <w:rsid w:val="00857CD9"/>
    <w:rsid w:val="0086093A"/>
    <w:rsid w:val="00860A84"/>
    <w:rsid w:val="00860B7E"/>
    <w:rsid w:val="008611CE"/>
    <w:rsid w:val="0086148A"/>
    <w:rsid w:val="00862671"/>
    <w:rsid w:val="00862DE0"/>
    <w:rsid w:val="00863106"/>
    <w:rsid w:val="0086390A"/>
    <w:rsid w:val="00863A8A"/>
    <w:rsid w:val="00863BA6"/>
    <w:rsid w:val="00863F52"/>
    <w:rsid w:val="00863FF9"/>
    <w:rsid w:val="00864038"/>
    <w:rsid w:val="008641B3"/>
    <w:rsid w:val="008641E8"/>
    <w:rsid w:val="00864483"/>
    <w:rsid w:val="00865278"/>
    <w:rsid w:val="008653CB"/>
    <w:rsid w:val="008669A3"/>
    <w:rsid w:val="008669ED"/>
    <w:rsid w:val="00866CF6"/>
    <w:rsid w:val="008673D6"/>
    <w:rsid w:val="00867B5B"/>
    <w:rsid w:val="00870180"/>
    <w:rsid w:val="0087041C"/>
    <w:rsid w:val="0087143F"/>
    <w:rsid w:val="0087182B"/>
    <w:rsid w:val="00871B4D"/>
    <w:rsid w:val="008726B4"/>
    <w:rsid w:val="00873A93"/>
    <w:rsid w:val="0087416B"/>
    <w:rsid w:val="00874772"/>
    <w:rsid w:val="00875CF7"/>
    <w:rsid w:val="00875EDE"/>
    <w:rsid w:val="00876834"/>
    <w:rsid w:val="00877074"/>
    <w:rsid w:val="008772AB"/>
    <w:rsid w:val="0087737A"/>
    <w:rsid w:val="008801E5"/>
    <w:rsid w:val="00880864"/>
    <w:rsid w:val="008808E9"/>
    <w:rsid w:val="00881188"/>
    <w:rsid w:val="00881352"/>
    <w:rsid w:val="0088153E"/>
    <w:rsid w:val="00881865"/>
    <w:rsid w:val="00881AFA"/>
    <w:rsid w:val="00882B7E"/>
    <w:rsid w:val="00882FCC"/>
    <w:rsid w:val="00882FFA"/>
    <w:rsid w:val="00883864"/>
    <w:rsid w:val="00884323"/>
    <w:rsid w:val="008844CF"/>
    <w:rsid w:val="00884EE3"/>
    <w:rsid w:val="008857CC"/>
    <w:rsid w:val="008857E4"/>
    <w:rsid w:val="00885B57"/>
    <w:rsid w:val="0088654D"/>
    <w:rsid w:val="00887647"/>
    <w:rsid w:val="0088777C"/>
    <w:rsid w:val="0089015A"/>
    <w:rsid w:val="008903B3"/>
    <w:rsid w:val="0089057B"/>
    <w:rsid w:val="00890830"/>
    <w:rsid w:val="00890936"/>
    <w:rsid w:val="0089094F"/>
    <w:rsid w:val="00890B64"/>
    <w:rsid w:val="00891301"/>
    <w:rsid w:val="00891B13"/>
    <w:rsid w:val="00891F8E"/>
    <w:rsid w:val="00892305"/>
    <w:rsid w:val="008924B4"/>
    <w:rsid w:val="008937A1"/>
    <w:rsid w:val="00893E4C"/>
    <w:rsid w:val="00894225"/>
    <w:rsid w:val="0089452A"/>
    <w:rsid w:val="0089485D"/>
    <w:rsid w:val="00894AC5"/>
    <w:rsid w:val="00894B27"/>
    <w:rsid w:val="008955FA"/>
    <w:rsid w:val="00895845"/>
    <w:rsid w:val="00895BF5"/>
    <w:rsid w:val="00896158"/>
    <w:rsid w:val="008961B3"/>
    <w:rsid w:val="008968B3"/>
    <w:rsid w:val="00896C1E"/>
    <w:rsid w:val="00896EC6"/>
    <w:rsid w:val="00896FDC"/>
    <w:rsid w:val="00897178"/>
    <w:rsid w:val="0089734E"/>
    <w:rsid w:val="00897740"/>
    <w:rsid w:val="00897A9D"/>
    <w:rsid w:val="00897BFD"/>
    <w:rsid w:val="00897F25"/>
    <w:rsid w:val="00897F82"/>
    <w:rsid w:val="008A0241"/>
    <w:rsid w:val="008A1839"/>
    <w:rsid w:val="008A21D3"/>
    <w:rsid w:val="008A3E69"/>
    <w:rsid w:val="008A40CD"/>
    <w:rsid w:val="008A44C5"/>
    <w:rsid w:val="008A500A"/>
    <w:rsid w:val="008A54A9"/>
    <w:rsid w:val="008A552D"/>
    <w:rsid w:val="008A57C1"/>
    <w:rsid w:val="008A5C76"/>
    <w:rsid w:val="008A5CCA"/>
    <w:rsid w:val="008A67DC"/>
    <w:rsid w:val="008A692F"/>
    <w:rsid w:val="008A695D"/>
    <w:rsid w:val="008A69A1"/>
    <w:rsid w:val="008A6B07"/>
    <w:rsid w:val="008A72EB"/>
    <w:rsid w:val="008A74BC"/>
    <w:rsid w:val="008A79C5"/>
    <w:rsid w:val="008B01C2"/>
    <w:rsid w:val="008B0BCB"/>
    <w:rsid w:val="008B1468"/>
    <w:rsid w:val="008B14E4"/>
    <w:rsid w:val="008B25FF"/>
    <w:rsid w:val="008B33D5"/>
    <w:rsid w:val="008B3C7A"/>
    <w:rsid w:val="008B4763"/>
    <w:rsid w:val="008B4A96"/>
    <w:rsid w:val="008B547E"/>
    <w:rsid w:val="008B7861"/>
    <w:rsid w:val="008C0002"/>
    <w:rsid w:val="008C0637"/>
    <w:rsid w:val="008C0B4F"/>
    <w:rsid w:val="008C11D8"/>
    <w:rsid w:val="008C2312"/>
    <w:rsid w:val="008C34DA"/>
    <w:rsid w:val="008C3D8A"/>
    <w:rsid w:val="008C3FE1"/>
    <w:rsid w:val="008C40BC"/>
    <w:rsid w:val="008C44AF"/>
    <w:rsid w:val="008C4B0B"/>
    <w:rsid w:val="008C58BD"/>
    <w:rsid w:val="008C6AAB"/>
    <w:rsid w:val="008C7729"/>
    <w:rsid w:val="008C7799"/>
    <w:rsid w:val="008C78E2"/>
    <w:rsid w:val="008C7B3E"/>
    <w:rsid w:val="008C7D7B"/>
    <w:rsid w:val="008C7D8A"/>
    <w:rsid w:val="008D00A4"/>
    <w:rsid w:val="008D0D91"/>
    <w:rsid w:val="008D10F5"/>
    <w:rsid w:val="008D145E"/>
    <w:rsid w:val="008D1C64"/>
    <w:rsid w:val="008D295E"/>
    <w:rsid w:val="008D2A24"/>
    <w:rsid w:val="008D2D42"/>
    <w:rsid w:val="008D2E37"/>
    <w:rsid w:val="008D30E5"/>
    <w:rsid w:val="008D354F"/>
    <w:rsid w:val="008D3911"/>
    <w:rsid w:val="008D3DE5"/>
    <w:rsid w:val="008D46E0"/>
    <w:rsid w:val="008D4844"/>
    <w:rsid w:val="008D496E"/>
    <w:rsid w:val="008D4B63"/>
    <w:rsid w:val="008D546C"/>
    <w:rsid w:val="008D571A"/>
    <w:rsid w:val="008D5B8E"/>
    <w:rsid w:val="008D6C4A"/>
    <w:rsid w:val="008D728F"/>
    <w:rsid w:val="008D79D1"/>
    <w:rsid w:val="008E03EC"/>
    <w:rsid w:val="008E0903"/>
    <w:rsid w:val="008E0DAC"/>
    <w:rsid w:val="008E0E5E"/>
    <w:rsid w:val="008E1EAD"/>
    <w:rsid w:val="008E2A01"/>
    <w:rsid w:val="008E311E"/>
    <w:rsid w:val="008E3800"/>
    <w:rsid w:val="008E38AD"/>
    <w:rsid w:val="008E4677"/>
    <w:rsid w:val="008E5948"/>
    <w:rsid w:val="008E5CF0"/>
    <w:rsid w:val="008E68EB"/>
    <w:rsid w:val="008E6CB3"/>
    <w:rsid w:val="008E7531"/>
    <w:rsid w:val="008F041D"/>
    <w:rsid w:val="008F11A9"/>
    <w:rsid w:val="008F1412"/>
    <w:rsid w:val="008F14AA"/>
    <w:rsid w:val="008F14DF"/>
    <w:rsid w:val="008F15E8"/>
    <w:rsid w:val="008F19B1"/>
    <w:rsid w:val="008F27B7"/>
    <w:rsid w:val="008F30B6"/>
    <w:rsid w:val="008F329F"/>
    <w:rsid w:val="008F3492"/>
    <w:rsid w:val="008F374E"/>
    <w:rsid w:val="008F3A3A"/>
    <w:rsid w:val="008F4A8F"/>
    <w:rsid w:val="008F5372"/>
    <w:rsid w:val="008F5528"/>
    <w:rsid w:val="008F5636"/>
    <w:rsid w:val="008F5EB9"/>
    <w:rsid w:val="008F6078"/>
    <w:rsid w:val="008F622C"/>
    <w:rsid w:val="008F6366"/>
    <w:rsid w:val="008F64B9"/>
    <w:rsid w:val="008F6755"/>
    <w:rsid w:val="008F6815"/>
    <w:rsid w:val="008F6E99"/>
    <w:rsid w:val="008F781E"/>
    <w:rsid w:val="008F78FD"/>
    <w:rsid w:val="008F7D22"/>
    <w:rsid w:val="009000EB"/>
    <w:rsid w:val="0090050A"/>
    <w:rsid w:val="009008C6"/>
    <w:rsid w:val="0090152A"/>
    <w:rsid w:val="009022E7"/>
    <w:rsid w:val="009023FD"/>
    <w:rsid w:val="009024CB"/>
    <w:rsid w:val="00902AA9"/>
    <w:rsid w:val="00903177"/>
    <w:rsid w:val="00904A5E"/>
    <w:rsid w:val="0090506F"/>
    <w:rsid w:val="00905B1F"/>
    <w:rsid w:val="00905FF7"/>
    <w:rsid w:val="0090657C"/>
    <w:rsid w:val="00906D9A"/>
    <w:rsid w:val="00907287"/>
    <w:rsid w:val="00907466"/>
    <w:rsid w:val="00907850"/>
    <w:rsid w:val="009101D7"/>
    <w:rsid w:val="0091061B"/>
    <w:rsid w:val="0091161E"/>
    <w:rsid w:val="009117F8"/>
    <w:rsid w:val="009121CC"/>
    <w:rsid w:val="009129F9"/>
    <w:rsid w:val="00913BBC"/>
    <w:rsid w:val="00913EC1"/>
    <w:rsid w:val="00914C98"/>
    <w:rsid w:val="00916622"/>
    <w:rsid w:val="00916D75"/>
    <w:rsid w:val="00920669"/>
    <w:rsid w:val="009209C7"/>
    <w:rsid w:val="0092172C"/>
    <w:rsid w:val="00922B01"/>
    <w:rsid w:val="00923F8E"/>
    <w:rsid w:val="00925391"/>
    <w:rsid w:val="009254E6"/>
    <w:rsid w:val="00925927"/>
    <w:rsid w:val="00925DD1"/>
    <w:rsid w:val="00925F3D"/>
    <w:rsid w:val="00927425"/>
    <w:rsid w:val="009276D7"/>
    <w:rsid w:val="00930A42"/>
    <w:rsid w:val="00930C5E"/>
    <w:rsid w:val="00930E40"/>
    <w:rsid w:val="00931C1E"/>
    <w:rsid w:val="00931E9A"/>
    <w:rsid w:val="00931EA2"/>
    <w:rsid w:val="009320C5"/>
    <w:rsid w:val="00932487"/>
    <w:rsid w:val="0093249E"/>
    <w:rsid w:val="00932851"/>
    <w:rsid w:val="00932954"/>
    <w:rsid w:val="00933F17"/>
    <w:rsid w:val="00933FE0"/>
    <w:rsid w:val="00934995"/>
    <w:rsid w:val="00934C0A"/>
    <w:rsid w:val="00934CDA"/>
    <w:rsid w:val="00935B27"/>
    <w:rsid w:val="009362FD"/>
    <w:rsid w:val="00936922"/>
    <w:rsid w:val="009369F5"/>
    <w:rsid w:val="00936D00"/>
    <w:rsid w:val="00937796"/>
    <w:rsid w:val="00940772"/>
    <w:rsid w:val="00940C6B"/>
    <w:rsid w:val="00940CE5"/>
    <w:rsid w:val="00941376"/>
    <w:rsid w:val="00941D7A"/>
    <w:rsid w:val="00942AAC"/>
    <w:rsid w:val="0094374D"/>
    <w:rsid w:val="00943DE0"/>
    <w:rsid w:val="009446C9"/>
    <w:rsid w:val="00944810"/>
    <w:rsid w:val="00945070"/>
    <w:rsid w:val="0094549E"/>
    <w:rsid w:val="00945BD0"/>
    <w:rsid w:val="00946030"/>
    <w:rsid w:val="009468E1"/>
    <w:rsid w:val="009469D5"/>
    <w:rsid w:val="00946B29"/>
    <w:rsid w:val="00946E30"/>
    <w:rsid w:val="00946EAC"/>
    <w:rsid w:val="00947813"/>
    <w:rsid w:val="00947CB4"/>
    <w:rsid w:val="00950B6B"/>
    <w:rsid w:val="00952267"/>
    <w:rsid w:val="00952291"/>
    <w:rsid w:val="00952917"/>
    <w:rsid w:val="00953689"/>
    <w:rsid w:val="0095391A"/>
    <w:rsid w:val="00953CE9"/>
    <w:rsid w:val="00954159"/>
    <w:rsid w:val="00954523"/>
    <w:rsid w:val="009561F5"/>
    <w:rsid w:val="009563C4"/>
    <w:rsid w:val="009575A1"/>
    <w:rsid w:val="0095792B"/>
    <w:rsid w:val="00960D07"/>
    <w:rsid w:val="00961538"/>
    <w:rsid w:val="00961AAC"/>
    <w:rsid w:val="00961E2A"/>
    <w:rsid w:val="009623F9"/>
    <w:rsid w:val="00962484"/>
    <w:rsid w:val="009628BD"/>
    <w:rsid w:val="00962F0C"/>
    <w:rsid w:val="009630E5"/>
    <w:rsid w:val="00963A3C"/>
    <w:rsid w:val="00963AAD"/>
    <w:rsid w:val="00963FA0"/>
    <w:rsid w:val="00964052"/>
    <w:rsid w:val="00964521"/>
    <w:rsid w:val="00964546"/>
    <w:rsid w:val="00964BCB"/>
    <w:rsid w:val="00964ED3"/>
    <w:rsid w:val="009657BC"/>
    <w:rsid w:val="00965AD7"/>
    <w:rsid w:val="00965CC1"/>
    <w:rsid w:val="00965D36"/>
    <w:rsid w:val="00965FB3"/>
    <w:rsid w:val="00966158"/>
    <w:rsid w:val="009665B7"/>
    <w:rsid w:val="009669B9"/>
    <w:rsid w:val="009674C1"/>
    <w:rsid w:val="00967D5A"/>
    <w:rsid w:val="00967DAD"/>
    <w:rsid w:val="00970314"/>
    <w:rsid w:val="009704CE"/>
    <w:rsid w:val="00970CF8"/>
    <w:rsid w:val="0097116A"/>
    <w:rsid w:val="0097126C"/>
    <w:rsid w:val="009717E6"/>
    <w:rsid w:val="009723C3"/>
    <w:rsid w:val="009728E3"/>
    <w:rsid w:val="00972CE4"/>
    <w:rsid w:val="00972FF1"/>
    <w:rsid w:val="009734DC"/>
    <w:rsid w:val="0097390B"/>
    <w:rsid w:val="009743B8"/>
    <w:rsid w:val="00974DE7"/>
    <w:rsid w:val="00975003"/>
    <w:rsid w:val="0097520B"/>
    <w:rsid w:val="00975499"/>
    <w:rsid w:val="009756AA"/>
    <w:rsid w:val="009762C8"/>
    <w:rsid w:val="00980154"/>
    <w:rsid w:val="00980159"/>
    <w:rsid w:val="0098053A"/>
    <w:rsid w:val="009805E0"/>
    <w:rsid w:val="00980B61"/>
    <w:rsid w:val="009812BA"/>
    <w:rsid w:val="009813CB"/>
    <w:rsid w:val="009814BB"/>
    <w:rsid w:val="009815FC"/>
    <w:rsid w:val="00982C25"/>
    <w:rsid w:val="00982E01"/>
    <w:rsid w:val="009831A7"/>
    <w:rsid w:val="0098332D"/>
    <w:rsid w:val="009839A2"/>
    <w:rsid w:val="00984990"/>
    <w:rsid w:val="00984CB5"/>
    <w:rsid w:val="00985D9F"/>
    <w:rsid w:val="009861E6"/>
    <w:rsid w:val="009865A3"/>
    <w:rsid w:val="00986947"/>
    <w:rsid w:val="00986979"/>
    <w:rsid w:val="00987066"/>
    <w:rsid w:val="009870F2"/>
    <w:rsid w:val="0098790E"/>
    <w:rsid w:val="009904F4"/>
    <w:rsid w:val="009906CB"/>
    <w:rsid w:val="009908EA"/>
    <w:rsid w:val="00990C1D"/>
    <w:rsid w:val="009913C7"/>
    <w:rsid w:val="00991CFE"/>
    <w:rsid w:val="00992E7E"/>
    <w:rsid w:val="009937FF"/>
    <w:rsid w:val="0099428D"/>
    <w:rsid w:val="00995079"/>
    <w:rsid w:val="009957DB"/>
    <w:rsid w:val="00995B04"/>
    <w:rsid w:val="00996C41"/>
    <w:rsid w:val="0099719E"/>
    <w:rsid w:val="00997447"/>
    <w:rsid w:val="00997523"/>
    <w:rsid w:val="00997E2F"/>
    <w:rsid w:val="00997EBD"/>
    <w:rsid w:val="009A08A0"/>
    <w:rsid w:val="009A0C5A"/>
    <w:rsid w:val="009A0E19"/>
    <w:rsid w:val="009A0E3E"/>
    <w:rsid w:val="009A1D24"/>
    <w:rsid w:val="009A206B"/>
    <w:rsid w:val="009A2939"/>
    <w:rsid w:val="009A2C81"/>
    <w:rsid w:val="009A3370"/>
    <w:rsid w:val="009A33CE"/>
    <w:rsid w:val="009A341D"/>
    <w:rsid w:val="009A3558"/>
    <w:rsid w:val="009A36EA"/>
    <w:rsid w:val="009A3841"/>
    <w:rsid w:val="009A4C04"/>
    <w:rsid w:val="009A4DF1"/>
    <w:rsid w:val="009A5953"/>
    <w:rsid w:val="009A5C71"/>
    <w:rsid w:val="009A5EC6"/>
    <w:rsid w:val="009A6453"/>
    <w:rsid w:val="009A65B0"/>
    <w:rsid w:val="009A6745"/>
    <w:rsid w:val="009A73C1"/>
    <w:rsid w:val="009A74E4"/>
    <w:rsid w:val="009A7EF3"/>
    <w:rsid w:val="009B3AAF"/>
    <w:rsid w:val="009B4352"/>
    <w:rsid w:val="009B507B"/>
    <w:rsid w:val="009B515E"/>
    <w:rsid w:val="009B5542"/>
    <w:rsid w:val="009B6145"/>
    <w:rsid w:val="009B631F"/>
    <w:rsid w:val="009B67EA"/>
    <w:rsid w:val="009B7902"/>
    <w:rsid w:val="009C0F76"/>
    <w:rsid w:val="009C0F9C"/>
    <w:rsid w:val="009C1CB7"/>
    <w:rsid w:val="009C22E6"/>
    <w:rsid w:val="009C2CD3"/>
    <w:rsid w:val="009C302D"/>
    <w:rsid w:val="009C31B5"/>
    <w:rsid w:val="009C31E3"/>
    <w:rsid w:val="009C3A92"/>
    <w:rsid w:val="009C3D43"/>
    <w:rsid w:val="009C3DC5"/>
    <w:rsid w:val="009C4A4B"/>
    <w:rsid w:val="009C4CF8"/>
    <w:rsid w:val="009C59DD"/>
    <w:rsid w:val="009C5F29"/>
    <w:rsid w:val="009C6380"/>
    <w:rsid w:val="009C648C"/>
    <w:rsid w:val="009C6524"/>
    <w:rsid w:val="009C6C0C"/>
    <w:rsid w:val="009C742B"/>
    <w:rsid w:val="009C76BF"/>
    <w:rsid w:val="009C7B02"/>
    <w:rsid w:val="009C7DA2"/>
    <w:rsid w:val="009C7F32"/>
    <w:rsid w:val="009D0851"/>
    <w:rsid w:val="009D0F3E"/>
    <w:rsid w:val="009D178D"/>
    <w:rsid w:val="009D2C33"/>
    <w:rsid w:val="009D2C34"/>
    <w:rsid w:val="009D2CCF"/>
    <w:rsid w:val="009D3249"/>
    <w:rsid w:val="009D3DE8"/>
    <w:rsid w:val="009D4450"/>
    <w:rsid w:val="009D4BE0"/>
    <w:rsid w:val="009D4D8D"/>
    <w:rsid w:val="009D5479"/>
    <w:rsid w:val="009D595E"/>
    <w:rsid w:val="009D6D37"/>
    <w:rsid w:val="009D7807"/>
    <w:rsid w:val="009E0013"/>
    <w:rsid w:val="009E018F"/>
    <w:rsid w:val="009E07BD"/>
    <w:rsid w:val="009E0A4E"/>
    <w:rsid w:val="009E0A97"/>
    <w:rsid w:val="009E0AC2"/>
    <w:rsid w:val="009E0D84"/>
    <w:rsid w:val="009E0DB3"/>
    <w:rsid w:val="009E0F12"/>
    <w:rsid w:val="009E20CF"/>
    <w:rsid w:val="009E2126"/>
    <w:rsid w:val="009E2499"/>
    <w:rsid w:val="009E2F9B"/>
    <w:rsid w:val="009E2FDC"/>
    <w:rsid w:val="009E3939"/>
    <w:rsid w:val="009E4DCB"/>
    <w:rsid w:val="009E4E92"/>
    <w:rsid w:val="009E4FCC"/>
    <w:rsid w:val="009E5189"/>
    <w:rsid w:val="009E527A"/>
    <w:rsid w:val="009E5479"/>
    <w:rsid w:val="009E5877"/>
    <w:rsid w:val="009E63D0"/>
    <w:rsid w:val="009E69E8"/>
    <w:rsid w:val="009E7741"/>
    <w:rsid w:val="009F000F"/>
    <w:rsid w:val="009F00EF"/>
    <w:rsid w:val="009F03E2"/>
    <w:rsid w:val="009F061C"/>
    <w:rsid w:val="009F1015"/>
    <w:rsid w:val="009F10F6"/>
    <w:rsid w:val="009F15F8"/>
    <w:rsid w:val="009F1BC2"/>
    <w:rsid w:val="009F2175"/>
    <w:rsid w:val="009F24B2"/>
    <w:rsid w:val="009F2676"/>
    <w:rsid w:val="009F2DB1"/>
    <w:rsid w:val="009F30DC"/>
    <w:rsid w:val="009F3362"/>
    <w:rsid w:val="009F34CE"/>
    <w:rsid w:val="009F4170"/>
    <w:rsid w:val="009F473F"/>
    <w:rsid w:val="009F47CF"/>
    <w:rsid w:val="009F5234"/>
    <w:rsid w:val="009F55AF"/>
    <w:rsid w:val="009F57E1"/>
    <w:rsid w:val="009F5D9E"/>
    <w:rsid w:val="009F6051"/>
    <w:rsid w:val="009F6185"/>
    <w:rsid w:val="009F642D"/>
    <w:rsid w:val="009F6639"/>
    <w:rsid w:val="009F671B"/>
    <w:rsid w:val="009F6982"/>
    <w:rsid w:val="009F6BD9"/>
    <w:rsid w:val="009F7241"/>
    <w:rsid w:val="009F731C"/>
    <w:rsid w:val="009F740B"/>
    <w:rsid w:val="009F7679"/>
    <w:rsid w:val="009F7B2F"/>
    <w:rsid w:val="00A00589"/>
    <w:rsid w:val="00A00C47"/>
    <w:rsid w:val="00A00D87"/>
    <w:rsid w:val="00A00F59"/>
    <w:rsid w:val="00A01390"/>
    <w:rsid w:val="00A013E5"/>
    <w:rsid w:val="00A01572"/>
    <w:rsid w:val="00A0183B"/>
    <w:rsid w:val="00A020FA"/>
    <w:rsid w:val="00A02192"/>
    <w:rsid w:val="00A02B17"/>
    <w:rsid w:val="00A05146"/>
    <w:rsid w:val="00A05E29"/>
    <w:rsid w:val="00A06004"/>
    <w:rsid w:val="00A079D7"/>
    <w:rsid w:val="00A07C22"/>
    <w:rsid w:val="00A07E91"/>
    <w:rsid w:val="00A101B1"/>
    <w:rsid w:val="00A10C7D"/>
    <w:rsid w:val="00A10E5D"/>
    <w:rsid w:val="00A11527"/>
    <w:rsid w:val="00A11948"/>
    <w:rsid w:val="00A122A4"/>
    <w:rsid w:val="00A122EC"/>
    <w:rsid w:val="00A13108"/>
    <w:rsid w:val="00A138AC"/>
    <w:rsid w:val="00A14555"/>
    <w:rsid w:val="00A14B6B"/>
    <w:rsid w:val="00A14DA8"/>
    <w:rsid w:val="00A14FF3"/>
    <w:rsid w:val="00A166DA"/>
    <w:rsid w:val="00A16B45"/>
    <w:rsid w:val="00A1729F"/>
    <w:rsid w:val="00A17B2F"/>
    <w:rsid w:val="00A17D54"/>
    <w:rsid w:val="00A20846"/>
    <w:rsid w:val="00A20D61"/>
    <w:rsid w:val="00A20F4A"/>
    <w:rsid w:val="00A2123C"/>
    <w:rsid w:val="00A21541"/>
    <w:rsid w:val="00A21647"/>
    <w:rsid w:val="00A23286"/>
    <w:rsid w:val="00A2347F"/>
    <w:rsid w:val="00A236B3"/>
    <w:rsid w:val="00A245A3"/>
    <w:rsid w:val="00A26846"/>
    <w:rsid w:val="00A26949"/>
    <w:rsid w:val="00A27091"/>
    <w:rsid w:val="00A27A0F"/>
    <w:rsid w:val="00A27B39"/>
    <w:rsid w:val="00A27CFA"/>
    <w:rsid w:val="00A27D32"/>
    <w:rsid w:val="00A309D6"/>
    <w:rsid w:val="00A30B52"/>
    <w:rsid w:val="00A30BD3"/>
    <w:rsid w:val="00A3148A"/>
    <w:rsid w:val="00A31F70"/>
    <w:rsid w:val="00A3246B"/>
    <w:rsid w:val="00A324C8"/>
    <w:rsid w:val="00A3447C"/>
    <w:rsid w:val="00A3553E"/>
    <w:rsid w:val="00A35761"/>
    <w:rsid w:val="00A362A1"/>
    <w:rsid w:val="00A362D8"/>
    <w:rsid w:val="00A362FD"/>
    <w:rsid w:val="00A36913"/>
    <w:rsid w:val="00A36F66"/>
    <w:rsid w:val="00A37132"/>
    <w:rsid w:val="00A37489"/>
    <w:rsid w:val="00A3798C"/>
    <w:rsid w:val="00A37F82"/>
    <w:rsid w:val="00A41B95"/>
    <w:rsid w:val="00A41C2A"/>
    <w:rsid w:val="00A41E97"/>
    <w:rsid w:val="00A41ECA"/>
    <w:rsid w:val="00A41ED3"/>
    <w:rsid w:val="00A42310"/>
    <w:rsid w:val="00A427FD"/>
    <w:rsid w:val="00A4281E"/>
    <w:rsid w:val="00A42AA7"/>
    <w:rsid w:val="00A42C9F"/>
    <w:rsid w:val="00A42E63"/>
    <w:rsid w:val="00A42F85"/>
    <w:rsid w:val="00A43209"/>
    <w:rsid w:val="00A4333A"/>
    <w:rsid w:val="00A43B60"/>
    <w:rsid w:val="00A4498B"/>
    <w:rsid w:val="00A4592B"/>
    <w:rsid w:val="00A45941"/>
    <w:rsid w:val="00A45F5B"/>
    <w:rsid w:val="00A47386"/>
    <w:rsid w:val="00A47707"/>
    <w:rsid w:val="00A4795C"/>
    <w:rsid w:val="00A5008F"/>
    <w:rsid w:val="00A5046A"/>
    <w:rsid w:val="00A51144"/>
    <w:rsid w:val="00A516E3"/>
    <w:rsid w:val="00A528CF"/>
    <w:rsid w:val="00A52CC6"/>
    <w:rsid w:val="00A52DED"/>
    <w:rsid w:val="00A53832"/>
    <w:rsid w:val="00A53A71"/>
    <w:rsid w:val="00A54155"/>
    <w:rsid w:val="00A544DD"/>
    <w:rsid w:val="00A5461B"/>
    <w:rsid w:val="00A54969"/>
    <w:rsid w:val="00A552A2"/>
    <w:rsid w:val="00A5593E"/>
    <w:rsid w:val="00A55CC9"/>
    <w:rsid w:val="00A5605B"/>
    <w:rsid w:val="00A56235"/>
    <w:rsid w:val="00A56936"/>
    <w:rsid w:val="00A57549"/>
    <w:rsid w:val="00A57566"/>
    <w:rsid w:val="00A57B0A"/>
    <w:rsid w:val="00A57F2D"/>
    <w:rsid w:val="00A600A0"/>
    <w:rsid w:val="00A6123A"/>
    <w:rsid w:val="00A6196B"/>
    <w:rsid w:val="00A626A2"/>
    <w:rsid w:val="00A6331E"/>
    <w:rsid w:val="00A638EB"/>
    <w:rsid w:val="00A63C42"/>
    <w:rsid w:val="00A63D32"/>
    <w:rsid w:val="00A63E9D"/>
    <w:rsid w:val="00A64A31"/>
    <w:rsid w:val="00A64FB6"/>
    <w:rsid w:val="00A651AF"/>
    <w:rsid w:val="00A65F98"/>
    <w:rsid w:val="00A6626C"/>
    <w:rsid w:val="00A66781"/>
    <w:rsid w:val="00A67892"/>
    <w:rsid w:val="00A67BAE"/>
    <w:rsid w:val="00A704A9"/>
    <w:rsid w:val="00A7090D"/>
    <w:rsid w:val="00A713DD"/>
    <w:rsid w:val="00A71C2D"/>
    <w:rsid w:val="00A71C48"/>
    <w:rsid w:val="00A71CC3"/>
    <w:rsid w:val="00A71D7C"/>
    <w:rsid w:val="00A71FC6"/>
    <w:rsid w:val="00A720E1"/>
    <w:rsid w:val="00A72990"/>
    <w:rsid w:val="00A729AF"/>
    <w:rsid w:val="00A72CE0"/>
    <w:rsid w:val="00A72E69"/>
    <w:rsid w:val="00A74F3B"/>
    <w:rsid w:val="00A75ABC"/>
    <w:rsid w:val="00A75D45"/>
    <w:rsid w:val="00A76AFD"/>
    <w:rsid w:val="00A770F0"/>
    <w:rsid w:val="00A773DD"/>
    <w:rsid w:val="00A8018A"/>
    <w:rsid w:val="00A81554"/>
    <w:rsid w:val="00A81B02"/>
    <w:rsid w:val="00A822D5"/>
    <w:rsid w:val="00A82365"/>
    <w:rsid w:val="00A83367"/>
    <w:rsid w:val="00A8358E"/>
    <w:rsid w:val="00A843B3"/>
    <w:rsid w:val="00A846F0"/>
    <w:rsid w:val="00A8541C"/>
    <w:rsid w:val="00A85448"/>
    <w:rsid w:val="00A85EE7"/>
    <w:rsid w:val="00A86073"/>
    <w:rsid w:val="00A868B6"/>
    <w:rsid w:val="00A86B20"/>
    <w:rsid w:val="00A870DF"/>
    <w:rsid w:val="00A87688"/>
    <w:rsid w:val="00A87C60"/>
    <w:rsid w:val="00A9128B"/>
    <w:rsid w:val="00A914C3"/>
    <w:rsid w:val="00A916B0"/>
    <w:rsid w:val="00A91828"/>
    <w:rsid w:val="00A91905"/>
    <w:rsid w:val="00A91944"/>
    <w:rsid w:val="00A91DA0"/>
    <w:rsid w:val="00A93790"/>
    <w:rsid w:val="00A94878"/>
    <w:rsid w:val="00A94B3C"/>
    <w:rsid w:val="00A94C41"/>
    <w:rsid w:val="00A955E4"/>
    <w:rsid w:val="00A9581E"/>
    <w:rsid w:val="00A9591D"/>
    <w:rsid w:val="00A95E61"/>
    <w:rsid w:val="00A963B5"/>
    <w:rsid w:val="00A963C3"/>
    <w:rsid w:val="00A96B0D"/>
    <w:rsid w:val="00A96D34"/>
    <w:rsid w:val="00A96E82"/>
    <w:rsid w:val="00A96FA7"/>
    <w:rsid w:val="00A97655"/>
    <w:rsid w:val="00A97BB6"/>
    <w:rsid w:val="00AA01D0"/>
    <w:rsid w:val="00AA0C83"/>
    <w:rsid w:val="00AA10B7"/>
    <w:rsid w:val="00AA1752"/>
    <w:rsid w:val="00AA1801"/>
    <w:rsid w:val="00AA34E6"/>
    <w:rsid w:val="00AA4745"/>
    <w:rsid w:val="00AA4E21"/>
    <w:rsid w:val="00AA532F"/>
    <w:rsid w:val="00AA5B51"/>
    <w:rsid w:val="00AA5F43"/>
    <w:rsid w:val="00AA637D"/>
    <w:rsid w:val="00AA7404"/>
    <w:rsid w:val="00AA7595"/>
    <w:rsid w:val="00AA7B08"/>
    <w:rsid w:val="00AA7C85"/>
    <w:rsid w:val="00AB0090"/>
    <w:rsid w:val="00AB05C9"/>
    <w:rsid w:val="00AB0DF1"/>
    <w:rsid w:val="00AB0E77"/>
    <w:rsid w:val="00AB10DD"/>
    <w:rsid w:val="00AB157D"/>
    <w:rsid w:val="00AB16DA"/>
    <w:rsid w:val="00AB1D21"/>
    <w:rsid w:val="00AB26C8"/>
    <w:rsid w:val="00AB2705"/>
    <w:rsid w:val="00AB2BF5"/>
    <w:rsid w:val="00AB3049"/>
    <w:rsid w:val="00AB3BB2"/>
    <w:rsid w:val="00AB405C"/>
    <w:rsid w:val="00AB42CA"/>
    <w:rsid w:val="00AB4C4E"/>
    <w:rsid w:val="00AB4DF0"/>
    <w:rsid w:val="00AB5395"/>
    <w:rsid w:val="00AB6654"/>
    <w:rsid w:val="00AB678F"/>
    <w:rsid w:val="00AB6CBF"/>
    <w:rsid w:val="00AB7CB8"/>
    <w:rsid w:val="00AC05F5"/>
    <w:rsid w:val="00AC0972"/>
    <w:rsid w:val="00AC09EA"/>
    <w:rsid w:val="00AC1719"/>
    <w:rsid w:val="00AC17CB"/>
    <w:rsid w:val="00AC1E8B"/>
    <w:rsid w:val="00AC252E"/>
    <w:rsid w:val="00AC307D"/>
    <w:rsid w:val="00AC328C"/>
    <w:rsid w:val="00AC4982"/>
    <w:rsid w:val="00AC567C"/>
    <w:rsid w:val="00AC5B34"/>
    <w:rsid w:val="00AC5F9C"/>
    <w:rsid w:val="00AD05DE"/>
    <w:rsid w:val="00AD0849"/>
    <w:rsid w:val="00AD0BDC"/>
    <w:rsid w:val="00AD13DE"/>
    <w:rsid w:val="00AD1609"/>
    <w:rsid w:val="00AD21BC"/>
    <w:rsid w:val="00AD27F5"/>
    <w:rsid w:val="00AD2853"/>
    <w:rsid w:val="00AD2A4D"/>
    <w:rsid w:val="00AD2A6D"/>
    <w:rsid w:val="00AD2D42"/>
    <w:rsid w:val="00AD2F39"/>
    <w:rsid w:val="00AD3172"/>
    <w:rsid w:val="00AD3180"/>
    <w:rsid w:val="00AD3DCD"/>
    <w:rsid w:val="00AD466A"/>
    <w:rsid w:val="00AD514E"/>
    <w:rsid w:val="00AD55E4"/>
    <w:rsid w:val="00AD56EB"/>
    <w:rsid w:val="00AD5A8C"/>
    <w:rsid w:val="00AD70A8"/>
    <w:rsid w:val="00AD7360"/>
    <w:rsid w:val="00AD7572"/>
    <w:rsid w:val="00AE005F"/>
    <w:rsid w:val="00AE0242"/>
    <w:rsid w:val="00AE02B2"/>
    <w:rsid w:val="00AE035F"/>
    <w:rsid w:val="00AE07A4"/>
    <w:rsid w:val="00AE0F35"/>
    <w:rsid w:val="00AE1471"/>
    <w:rsid w:val="00AE1B23"/>
    <w:rsid w:val="00AE2148"/>
    <w:rsid w:val="00AE26FF"/>
    <w:rsid w:val="00AE292B"/>
    <w:rsid w:val="00AE3779"/>
    <w:rsid w:val="00AE3A5F"/>
    <w:rsid w:val="00AE4078"/>
    <w:rsid w:val="00AE42EE"/>
    <w:rsid w:val="00AE4363"/>
    <w:rsid w:val="00AE44FC"/>
    <w:rsid w:val="00AE4991"/>
    <w:rsid w:val="00AE4E11"/>
    <w:rsid w:val="00AE53D2"/>
    <w:rsid w:val="00AE5582"/>
    <w:rsid w:val="00AE5674"/>
    <w:rsid w:val="00AE5B01"/>
    <w:rsid w:val="00AE6B6F"/>
    <w:rsid w:val="00AE6CDC"/>
    <w:rsid w:val="00AF015F"/>
    <w:rsid w:val="00AF0692"/>
    <w:rsid w:val="00AF12C3"/>
    <w:rsid w:val="00AF14D0"/>
    <w:rsid w:val="00AF1613"/>
    <w:rsid w:val="00AF172F"/>
    <w:rsid w:val="00AF1A9E"/>
    <w:rsid w:val="00AF1AD8"/>
    <w:rsid w:val="00AF393C"/>
    <w:rsid w:val="00AF3D7C"/>
    <w:rsid w:val="00AF3DDD"/>
    <w:rsid w:val="00AF3F6E"/>
    <w:rsid w:val="00AF400A"/>
    <w:rsid w:val="00AF42F6"/>
    <w:rsid w:val="00AF442C"/>
    <w:rsid w:val="00AF4C1F"/>
    <w:rsid w:val="00AF4E40"/>
    <w:rsid w:val="00AF5313"/>
    <w:rsid w:val="00AF590E"/>
    <w:rsid w:val="00AF5B3D"/>
    <w:rsid w:val="00AF65B8"/>
    <w:rsid w:val="00AF7204"/>
    <w:rsid w:val="00AF754A"/>
    <w:rsid w:val="00AF7624"/>
    <w:rsid w:val="00B004AA"/>
    <w:rsid w:val="00B00691"/>
    <w:rsid w:val="00B00707"/>
    <w:rsid w:val="00B00900"/>
    <w:rsid w:val="00B015AD"/>
    <w:rsid w:val="00B0192A"/>
    <w:rsid w:val="00B01CCA"/>
    <w:rsid w:val="00B01CD0"/>
    <w:rsid w:val="00B01D41"/>
    <w:rsid w:val="00B02048"/>
    <w:rsid w:val="00B021B2"/>
    <w:rsid w:val="00B02601"/>
    <w:rsid w:val="00B0264E"/>
    <w:rsid w:val="00B02E98"/>
    <w:rsid w:val="00B03569"/>
    <w:rsid w:val="00B0470F"/>
    <w:rsid w:val="00B04F93"/>
    <w:rsid w:val="00B051F6"/>
    <w:rsid w:val="00B05D42"/>
    <w:rsid w:val="00B0621F"/>
    <w:rsid w:val="00B117B2"/>
    <w:rsid w:val="00B1294B"/>
    <w:rsid w:val="00B12F0D"/>
    <w:rsid w:val="00B132B9"/>
    <w:rsid w:val="00B137A2"/>
    <w:rsid w:val="00B138F0"/>
    <w:rsid w:val="00B13D2E"/>
    <w:rsid w:val="00B1502F"/>
    <w:rsid w:val="00B160A1"/>
    <w:rsid w:val="00B166D8"/>
    <w:rsid w:val="00B179A0"/>
    <w:rsid w:val="00B20E77"/>
    <w:rsid w:val="00B20FF7"/>
    <w:rsid w:val="00B210DF"/>
    <w:rsid w:val="00B21177"/>
    <w:rsid w:val="00B21524"/>
    <w:rsid w:val="00B21D08"/>
    <w:rsid w:val="00B22256"/>
    <w:rsid w:val="00B22B76"/>
    <w:rsid w:val="00B22C85"/>
    <w:rsid w:val="00B22DDF"/>
    <w:rsid w:val="00B2393C"/>
    <w:rsid w:val="00B244A3"/>
    <w:rsid w:val="00B24AE0"/>
    <w:rsid w:val="00B25258"/>
    <w:rsid w:val="00B252DC"/>
    <w:rsid w:val="00B25D2D"/>
    <w:rsid w:val="00B26C6D"/>
    <w:rsid w:val="00B270A5"/>
    <w:rsid w:val="00B2765F"/>
    <w:rsid w:val="00B276C1"/>
    <w:rsid w:val="00B276E3"/>
    <w:rsid w:val="00B277CE"/>
    <w:rsid w:val="00B27953"/>
    <w:rsid w:val="00B30434"/>
    <w:rsid w:val="00B30948"/>
    <w:rsid w:val="00B31206"/>
    <w:rsid w:val="00B31260"/>
    <w:rsid w:val="00B3238F"/>
    <w:rsid w:val="00B3249F"/>
    <w:rsid w:val="00B32B38"/>
    <w:rsid w:val="00B32E2A"/>
    <w:rsid w:val="00B32E92"/>
    <w:rsid w:val="00B330B0"/>
    <w:rsid w:val="00B333A0"/>
    <w:rsid w:val="00B349A2"/>
    <w:rsid w:val="00B35622"/>
    <w:rsid w:val="00B36006"/>
    <w:rsid w:val="00B36BDD"/>
    <w:rsid w:val="00B37008"/>
    <w:rsid w:val="00B37334"/>
    <w:rsid w:val="00B3743E"/>
    <w:rsid w:val="00B37CCA"/>
    <w:rsid w:val="00B37EE6"/>
    <w:rsid w:val="00B40453"/>
    <w:rsid w:val="00B40DF6"/>
    <w:rsid w:val="00B418B0"/>
    <w:rsid w:val="00B41A7A"/>
    <w:rsid w:val="00B4222D"/>
    <w:rsid w:val="00B42330"/>
    <w:rsid w:val="00B42785"/>
    <w:rsid w:val="00B42BBD"/>
    <w:rsid w:val="00B43276"/>
    <w:rsid w:val="00B437F0"/>
    <w:rsid w:val="00B43D16"/>
    <w:rsid w:val="00B43D60"/>
    <w:rsid w:val="00B446BE"/>
    <w:rsid w:val="00B44712"/>
    <w:rsid w:val="00B44753"/>
    <w:rsid w:val="00B4506F"/>
    <w:rsid w:val="00B45BF8"/>
    <w:rsid w:val="00B45ED6"/>
    <w:rsid w:val="00B46019"/>
    <w:rsid w:val="00B4624A"/>
    <w:rsid w:val="00B464F4"/>
    <w:rsid w:val="00B46AC9"/>
    <w:rsid w:val="00B47D14"/>
    <w:rsid w:val="00B47DF8"/>
    <w:rsid w:val="00B5000C"/>
    <w:rsid w:val="00B50A9F"/>
    <w:rsid w:val="00B50B4C"/>
    <w:rsid w:val="00B50CCE"/>
    <w:rsid w:val="00B51544"/>
    <w:rsid w:val="00B5161A"/>
    <w:rsid w:val="00B51811"/>
    <w:rsid w:val="00B528CB"/>
    <w:rsid w:val="00B52A55"/>
    <w:rsid w:val="00B52D08"/>
    <w:rsid w:val="00B5339A"/>
    <w:rsid w:val="00B53E6A"/>
    <w:rsid w:val="00B53F71"/>
    <w:rsid w:val="00B5400E"/>
    <w:rsid w:val="00B54351"/>
    <w:rsid w:val="00B544CF"/>
    <w:rsid w:val="00B54761"/>
    <w:rsid w:val="00B55E92"/>
    <w:rsid w:val="00B55FC7"/>
    <w:rsid w:val="00B56A83"/>
    <w:rsid w:val="00B56C9C"/>
    <w:rsid w:val="00B601EA"/>
    <w:rsid w:val="00B607CD"/>
    <w:rsid w:val="00B612DD"/>
    <w:rsid w:val="00B61360"/>
    <w:rsid w:val="00B61680"/>
    <w:rsid w:val="00B6170B"/>
    <w:rsid w:val="00B619BA"/>
    <w:rsid w:val="00B62B25"/>
    <w:rsid w:val="00B63650"/>
    <w:rsid w:val="00B63B6F"/>
    <w:rsid w:val="00B64224"/>
    <w:rsid w:val="00B645E0"/>
    <w:rsid w:val="00B64667"/>
    <w:rsid w:val="00B64835"/>
    <w:rsid w:val="00B64AB8"/>
    <w:rsid w:val="00B64B2D"/>
    <w:rsid w:val="00B64FCE"/>
    <w:rsid w:val="00B6535B"/>
    <w:rsid w:val="00B65EDF"/>
    <w:rsid w:val="00B65FE0"/>
    <w:rsid w:val="00B66A52"/>
    <w:rsid w:val="00B66C32"/>
    <w:rsid w:val="00B66EA7"/>
    <w:rsid w:val="00B67741"/>
    <w:rsid w:val="00B7075E"/>
    <w:rsid w:val="00B70BA0"/>
    <w:rsid w:val="00B714DF"/>
    <w:rsid w:val="00B71652"/>
    <w:rsid w:val="00B7179D"/>
    <w:rsid w:val="00B7208C"/>
    <w:rsid w:val="00B7225E"/>
    <w:rsid w:val="00B72FDA"/>
    <w:rsid w:val="00B734F6"/>
    <w:rsid w:val="00B73529"/>
    <w:rsid w:val="00B7359E"/>
    <w:rsid w:val="00B739F8"/>
    <w:rsid w:val="00B74500"/>
    <w:rsid w:val="00B74771"/>
    <w:rsid w:val="00B74824"/>
    <w:rsid w:val="00B748F6"/>
    <w:rsid w:val="00B74EF5"/>
    <w:rsid w:val="00B7565E"/>
    <w:rsid w:val="00B7622B"/>
    <w:rsid w:val="00B76963"/>
    <w:rsid w:val="00B76B9F"/>
    <w:rsid w:val="00B76C4B"/>
    <w:rsid w:val="00B76FC3"/>
    <w:rsid w:val="00B80160"/>
    <w:rsid w:val="00B8035D"/>
    <w:rsid w:val="00B8060F"/>
    <w:rsid w:val="00B808BB"/>
    <w:rsid w:val="00B80FF4"/>
    <w:rsid w:val="00B81BCC"/>
    <w:rsid w:val="00B81DD8"/>
    <w:rsid w:val="00B81F1A"/>
    <w:rsid w:val="00B8207B"/>
    <w:rsid w:val="00B820B7"/>
    <w:rsid w:val="00B82134"/>
    <w:rsid w:val="00B82F7E"/>
    <w:rsid w:val="00B83327"/>
    <w:rsid w:val="00B8351F"/>
    <w:rsid w:val="00B838EC"/>
    <w:rsid w:val="00B83C1C"/>
    <w:rsid w:val="00B847E3"/>
    <w:rsid w:val="00B84BC4"/>
    <w:rsid w:val="00B8564B"/>
    <w:rsid w:val="00B85677"/>
    <w:rsid w:val="00B8579A"/>
    <w:rsid w:val="00B85AAC"/>
    <w:rsid w:val="00B86543"/>
    <w:rsid w:val="00B9093A"/>
    <w:rsid w:val="00B9114A"/>
    <w:rsid w:val="00B9149F"/>
    <w:rsid w:val="00B92CD1"/>
    <w:rsid w:val="00B93093"/>
    <w:rsid w:val="00B93DA7"/>
    <w:rsid w:val="00B941D6"/>
    <w:rsid w:val="00B94EB4"/>
    <w:rsid w:val="00B96028"/>
    <w:rsid w:val="00B9635A"/>
    <w:rsid w:val="00B96540"/>
    <w:rsid w:val="00B967E9"/>
    <w:rsid w:val="00B96A0F"/>
    <w:rsid w:val="00B96A9A"/>
    <w:rsid w:val="00B96FE9"/>
    <w:rsid w:val="00B97279"/>
    <w:rsid w:val="00B975C9"/>
    <w:rsid w:val="00B977C2"/>
    <w:rsid w:val="00B97B08"/>
    <w:rsid w:val="00B97B95"/>
    <w:rsid w:val="00BA018C"/>
    <w:rsid w:val="00BA0759"/>
    <w:rsid w:val="00BA1BFE"/>
    <w:rsid w:val="00BA1C63"/>
    <w:rsid w:val="00BA1EB2"/>
    <w:rsid w:val="00BA39E7"/>
    <w:rsid w:val="00BA4B10"/>
    <w:rsid w:val="00BA4BC2"/>
    <w:rsid w:val="00BA4CB0"/>
    <w:rsid w:val="00BA5D25"/>
    <w:rsid w:val="00BA7ABE"/>
    <w:rsid w:val="00BA7E49"/>
    <w:rsid w:val="00BB014A"/>
    <w:rsid w:val="00BB02F3"/>
    <w:rsid w:val="00BB0396"/>
    <w:rsid w:val="00BB06EB"/>
    <w:rsid w:val="00BB0911"/>
    <w:rsid w:val="00BB0B22"/>
    <w:rsid w:val="00BB0F59"/>
    <w:rsid w:val="00BB0FA0"/>
    <w:rsid w:val="00BB1BB5"/>
    <w:rsid w:val="00BB1F52"/>
    <w:rsid w:val="00BB21EE"/>
    <w:rsid w:val="00BB2496"/>
    <w:rsid w:val="00BB27D4"/>
    <w:rsid w:val="00BB2DF1"/>
    <w:rsid w:val="00BB3ADF"/>
    <w:rsid w:val="00BB3E90"/>
    <w:rsid w:val="00BB44AA"/>
    <w:rsid w:val="00BB4577"/>
    <w:rsid w:val="00BB4C43"/>
    <w:rsid w:val="00BB52A4"/>
    <w:rsid w:val="00BB5754"/>
    <w:rsid w:val="00BB5AD4"/>
    <w:rsid w:val="00BB68B0"/>
    <w:rsid w:val="00BB7A1C"/>
    <w:rsid w:val="00BB7E48"/>
    <w:rsid w:val="00BB7EA5"/>
    <w:rsid w:val="00BC027F"/>
    <w:rsid w:val="00BC03FF"/>
    <w:rsid w:val="00BC1B6F"/>
    <w:rsid w:val="00BC1FF6"/>
    <w:rsid w:val="00BC273B"/>
    <w:rsid w:val="00BC3B4B"/>
    <w:rsid w:val="00BC3DEB"/>
    <w:rsid w:val="00BC4596"/>
    <w:rsid w:val="00BC47FF"/>
    <w:rsid w:val="00BC4845"/>
    <w:rsid w:val="00BC4CDD"/>
    <w:rsid w:val="00BC4EF9"/>
    <w:rsid w:val="00BC5D1A"/>
    <w:rsid w:val="00BC6412"/>
    <w:rsid w:val="00BC646B"/>
    <w:rsid w:val="00BC6C63"/>
    <w:rsid w:val="00BC6CFF"/>
    <w:rsid w:val="00BC73F3"/>
    <w:rsid w:val="00BD0738"/>
    <w:rsid w:val="00BD0A87"/>
    <w:rsid w:val="00BD1053"/>
    <w:rsid w:val="00BD30AE"/>
    <w:rsid w:val="00BD361A"/>
    <w:rsid w:val="00BD4136"/>
    <w:rsid w:val="00BD4198"/>
    <w:rsid w:val="00BD43E9"/>
    <w:rsid w:val="00BD5B9E"/>
    <w:rsid w:val="00BD6103"/>
    <w:rsid w:val="00BD655E"/>
    <w:rsid w:val="00BD72D0"/>
    <w:rsid w:val="00BD7351"/>
    <w:rsid w:val="00BD7368"/>
    <w:rsid w:val="00BD73E5"/>
    <w:rsid w:val="00BD75F4"/>
    <w:rsid w:val="00BD796B"/>
    <w:rsid w:val="00BE01D8"/>
    <w:rsid w:val="00BE0F9C"/>
    <w:rsid w:val="00BE14C3"/>
    <w:rsid w:val="00BE2071"/>
    <w:rsid w:val="00BE322E"/>
    <w:rsid w:val="00BE3596"/>
    <w:rsid w:val="00BE3F08"/>
    <w:rsid w:val="00BE43FE"/>
    <w:rsid w:val="00BE4AFD"/>
    <w:rsid w:val="00BE4C48"/>
    <w:rsid w:val="00BE4F4D"/>
    <w:rsid w:val="00BE5145"/>
    <w:rsid w:val="00BE528F"/>
    <w:rsid w:val="00BE5484"/>
    <w:rsid w:val="00BE56D0"/>
    <w:rsid w:val="00BE5960"/>
    <w:rsid w:val="00BE5F01"/>
    <w:rsid w:val="00BE5F08"/>
    <w:rsid w:val="00BE65DA"/>
    <w:rsid w:val="00BE6813"/>
    <w:rsid w:val="00BE78F5"/>
    <w:rsid w:val="00BE7BAE"/>
    <w:rsid w:val="00BE7EAE"/>
    <w:rsid w:val="00BF0287"/>
    <w:rsid w:val="00BF0887"/>
    <w:rsid w:val="00BF0F08"/>
    <w:rsid w:val="00BF1F37"/>
    <w:rsid w:val="00BF1FA4"/>
    <w:rsid w:val="00BF237E"/>
    <w:rsid w:val="00BF31C6"/>
    <w:rsid w:val="00BF33A9"/>
    <w:rsid w:val="00BF3658"/>
    <w:rsid w:val="00BF37EB"/>
    <w:rsid w:val="00BF3906"/>
    <w:rsid w:val="00BF412C"/>
    <w:rsid w:val="00BF46A6"/>
    <w:rsid w:val="00BF50B6"/>
    <w:rsid w:val="00BF586B"/>
    <w:rsid w:val="00BF6E6D"/>
    <w:rsid w:val="00BF7306"/>
    <w:rsid w:val="00BF7A4C"/>
    <w:rsid w:val="00BF7E04"/>
    <w:rsid w:val="00C004A7"/>
    <w:rsid w:val="00C00585"/>
    <w:rsid w:val="00C007C8"/>
    <w:rsid w:val="00C00B59"/>
    <w:rsid w:val="00C00B93"/>
    <w:rsid w:val="00C00F69"/>
    <w:rsid w:val="00C01177"/>
    <w:rsid w:val="00C018EE"/>
    <w:rsid w:val="00C0205B"/>
    <w:rsid w:val="00C02BD7"/>
    <w:rsid w:val="00C02D92"/>
    <w:rsid w:val="00C034D3"/>
    <w:rsid w:val="00C037B4"/>
    <w:rsid w:val="00C0382C"/>
    <w:rsid w:val="00C03CD1"/>
    <w:rsid w:val="00C0490C"/>
    <w:rsid w:val="00C04F23"/>
    <w:rsid w:val="00C05543"/>
    <w:rsid w:val="00C055F3"/>
    <w:rsid w:val="00C068A3"/>
    <w:rsid w:val="00C0706E"/>
    <w:rsid w:val="00C0723A"/>
    <w:rsid w:val="00C07400"/>
    <w:rsid w:val="00C07E1D"/>
    <w:rsid w:val="00C07FE0"/>
    <w:rsid w:val="00C10510"/>
    <w:rsid w:val="00C10860"/>
    <w:rsid w:val="00C10F32"/>
    <w:rsid w:val="00C111D3"/>
    <w:rsid w:val="00C118AC"/>
    <w:rsid w:val="00C124B0"/>
    <w:rsid w:val="00C124F0"/>
    <w:rsid w:val="00C125CD"/>
    <w:rsid w:val="00C126EA"/>
    <w:rsid w:val="00C14511"/>
    <w:rsid w:val="00C14664"/>
    <w:rsid w:val="00C14E9B"/>
    <w:rsid w:val="00C1501A"/>
    <w:rsid w:val="00C160A3"/>
    <w:rsid w:val="00C167C3"/>
    <w:rsid w:val="00C16DED"/>
    <w:rsid w:val="00C17235"/>
    <w:rsid w:val="00C174A9"/>
    <w:rsid w:val="00C17F52"/>
    <w:rsid w:val="00C20775"/>
    <w:rsid w:val="00C21278"/>
    <w:rsid w:val="00C212C2"/>
    <w:rsid w:val="00C217CB"/>
    <w:rsid w:val="00C223B2"/>
    <w:rsid w:val="00C231E0"/>
    <w:rsid w:val="00C234B5"/>
    <w:rsid w:val="00C237CB"/>
    <w:rsid w:val="00C238E8"/>
    <w:rsid w:val="00C240D7"/>
    <w:rsid w:val="00C24ACA"/>
    <w:rsid w:val="00C24B22"/>
    <w:rsid w:val="00C24E7A"/>
    <w:rsid w:val="00C25391"/>
    <w:rsid w:val="00C25C40"/>
    <w:rsid w:val="00C2660D"/>
    <w:rsid w:val="00C31870"/>
    <w:rsid w:val="00C32395"/>
    <w:rsid w:val="00C32DC9"/>
    <w:rsid w:val="00C342D8"/>
    <w:rsid w:val="00C3434E"/>
    <w:rsid w:val="00C35131"/>
    <w:rsid w:val="00C357A4"/>
    <w:rsid w:val="00C35C04"/>
    <w:rsid w:val="00C362E5"/>
    <w:rsid w:val="00C36884"/>
    <w:rsid w:val="00C368F7"/>
    <w:rsid w:val="00C36A39"/>
    <w:rsid w:val="00C37122"/>
    <w:rsid w:val="00C37613"/>
    <w:rsid w:val="00C3761E"/>
    <w:rsid w:val="00C37EE4"/>
    <w:rsid w:val="00C40250"/>
    <w:rsid w:val="00C403DD"/>
    <w:rsid w:val="00C40D97"/>
    <w:rsid w:val="00C40DE0"/>
    <w:rsid w:val="00C41480"/>
    <w:rsid w:val="00C4158A"/>
    <w:rsid w:val="00C41A3B"/>
    <w:rsid w:val="00C42095"/>
    <w:rsid w:val="00C42A28"/>
    <w:rsid w:val="00C438EC"/>
    <w:rsid w:val="00C43AF6"/>
    <w:rsid w:val="00C4500D"/>
    <w:rsid w:val="00C454D0"/>
    <w:rsid w:val="00C455F8"/>
    <w:rsid w:val="00C45676"/>
    <w:rsid w:val="00C46000"/>
    <w:rsid w:val="00C46004"/>
    <w:rsid w:val="00C4685B"/>
    <w:rsid w:val="00C46FB8"/>
    <w:rsid w:val="00C477BF"/>
    <w:rsid w:val="00C47D4D"/>
    <w:rsid w:val="00C47F2A"/>
    <w:rsid w:val="00C50079"/>
    <w:rsid w:val="00C5051A"/>
    <w:rsid w:val="00C50D3B"/>
    <w:rsid w:val="00C50DCF"/>
    <w:rsid w:val="00C519F3"/>
    <w:rsid w:val="00C51DA1"/>
    <w:rsid w:val="00C51E9D"/>
    <w:rsid w:val="00C5242F"/>
    <w:rsid w:val="00C52525"/>
    <w:rsid w:val="00C5267F"/>
    <w:rsid w:val="00C52932"/>
    <w:rsid w:val="00C52994"/>
    <w:rsid w:val="00C532D6"/>
    <w:rsid w:val="00C53403"/>
    <w:rsid w:val="00C53507"/>
    <w:rsid w:val="00C53631"/>
    <w:rsid w:val="00C5378D"/>
    <w:rsid w:val="00C53E24"/>
    <w:rsid w:val="00C54376"/>
    <w:rsid w:val="00C543E0"/>
    <w:rsid w:val="00C54B6C"/>
    <w:rsid w:val="00C54EFB"/>
    <w:rsid w:val="00C55198"/>
    <w:rsid w:val="00C55E72"/>
    <w:rsid w:val="00C56287"/>
    <w:rsid w:val="00C56CCD"/>
    <w:rsid w:val="00C56FE5"/>
    <w:rsid w:val="00C5768E"/>
    <w:rsid w:val="00C57CE7"/>
    <w:rsid w:val="00C6078A"/>
    <w:rsid w:val="00C614E6"/>
    <w:rsid w:val="00C619F9"/>
    <w:rsid w:val="00C61E70"/>
    <w:rsid w:val="00C61FEB"/>
    <w:rsid w:val="00C631F4"/>
    <w:rsid w:val="00C63F47"/>
    <w:rsid w:val="00C64129"/>
    <w:rsid w:val="00C645D2"/>
    <w:rsid w:val="00C6482D"/>
    <w:rsid w:val="00C64ECB"/>
    <w:rsid w:val="00C652D1"/>
    <w:rsid w:val="00C6539D"/>
    <w:rsid w:val="00C659BE"/>
    <w:rsid w:val="00C659F4"/>
    <w:rsid w:val="00C65A71"/>
    <w:rsid w:val="00C65BDA"/>
    <w:rsid w:val="00C669EF"/>
    <w:rsid w:val="00C66CAD"/>
    <w:rsid w:val="00C672C4"/>
    <w:rsid w:val="00C674EC"/>
    <w:rsid w:val="00C677EE"/>
    <w:rsid w:val="00C67861"/>
    <w:rsid w:val="00C67944"/>
    <w:rsid w:val="00C67AED"/>
    <w:rsid w:val="00C7090A"/>
    <w:rsid w:val="00C70D33"/>
    <w:rsid w:val="00C7163B"/>
    <w:rsid w:val="00C719BB"/>
    <w:rsid w:val="00C725E0"/>
    <w:rsid w:val="00C72BF2"/>
    <w:rsid w:val="00C7322A"/>
    <w:rsid w:val="00C734B9"/>
    <w:rsid w:val="00C73503"/>
    <w:rsid w:val="00C7368D"/>
    <w:rsid w:val="00C73D64"/>
    <w:rsid w:val="00C740B1"/>
    <w:rsid w:val="00C741F6"/>
    <w:rsid w:val="00C745DA"/>
    <w:rsid w:val="00C74F80"/>
    <w:rsid w:val="00C75549"/>
    <w:rsid w:val="00C761A7"/>
    <w:rsid w:val="00C76643"/>
    <w:rsid w:val="00C76791"/>
    <w:rsid w:val="00C76DA5"/>
    <w:rsid w:val="00C772A2"/>
    <w:rsid w:val="00C77658"/>
    <w:rsid w:val="00C806BC"/>
    <w:rsid w:val="00C80734"/>
    <w:rsid w:val="00C82AAD"/>
    <w:rsid w:val="00C82FFE"/>
    <w:rsid w:val="00C83D3D"/>
    <w:rsid w:val="00C857F7"/>
    <w:rsid w:val="00C858D8"/>
    <w:rsid w:val="00C859FA"/>
    <w:rsid w:val="00C86AE0"/>
    <w:rsid w:val="00C86F60"/>
    <w:rsid w:val="00C87471"/>
    <w:rsid w:val="00C874F8"/>
    <w:rsid w:val="00C87529"/>
    <w:rsid w:val="00C87B86"/>
    <w:rsid w:val="00C87F39"/>
    <w:rsid w:val="00C9127A"/>
    <w:rsid w:val="00C93B13"/>
    <w:rsid w:val="00C93FC5"/>
    <w:rsid w:val="00C93FDB"/>
    <w:rsid w:val="00C94758"/>
    <w:rsid w:val="00C947D7"/>
    <w:rsid w:val="00C948B2"/>
    <w:rsid w:val="00C94DD1"/>
    <w:rsid w:val="00C959E7"/>
    <w:rsid w:val="00C95CC7"/>
    <w:rsid w:val="00C963DA"/>
    <w:rsid w:val="00C96D31"/>
    <w:rsid w:val="00C970BE"/>
    <w:rsid w:val="00C971FE"/>
    <w:rsid w:val="00C9721A"/>
    <w:rsid w:val="00C97CBD"/>
    <w:rsid w:val="00CA068C"/>
    <w:rsid w:val="00CA1263"/>
    <w:rsid w:val="00CA14E7"/>
    <w:rsid w:val="00CA1CEA"/>
    <w:rsid w:val="00CA24D0"/>
    <w:rsid w:val="00CA257B"/>
    <w:rsid w:val="00CA321E"/>
    <w:rsid w:val="00CA37F8"/>
    <w:rsid w:val="00CA3B26"/>
    <w:rsid w:val="00CA4137"/>
    <w:rsid w:val="00CA420C"/>
    <w:rsid w:val="00CA480A"/>
    <w:rsid w:val="00CA4870"/>
    <w:rsid w:val="00CA4C23"/>
    <w:rsid w:val="00CA4CEC"/>
    <w:rsid w:val="00CA4D5C"/>
    <w:rsid w:val="00CA4EE9"/>
    <w:rsid w:val="00CA5B9D"/>
    <w:rsid w:val="00CA5C99"/>
    <w:rsid w:val="00CA5D1C"/>
    <w:rsid w:val="00CA5F87"/>
    <w:rsid w:val="00CA6976"/>
    <w:rsid w:val="00CA6B17"/>
    <w:rsid w:val="00CA6C22"/>
    <w:rsid w:val="00CA7741"/>
    <w:rsid w:val="00CB05D1"/>
    <w:rsid w:val="00CB08D4"/>
    <w:rsid w:val="00CB0B1A"/>
    <w:rsid w:val="00CB0E64"/>
    <w:rsid w:val="00CB1AB0"/>
    <w:rsid w:val="00CB1E8F"/>
    <w:rsid w:val="00CB2DAF"/>
    <w:rsid w:val="00CB3112"/>
    <w:rsid w:val="00CB3667"/>
    <w:rsid w:val="00CB5782"/>
    <w:rsid w:val="00CB6B61"/>
    <w:rsid w:val="00CB6EFB"/>
    <w:rsid w:val="00CB76F1"/>
    <w:rsid w:val="00CB7959"/>
    <w:rsid w:val="00CB7C10"/>
    <w:rsid w:val="00CB7D45"/>
    <w:rsid w:val="00CB7E05"/>
    <w:rsid w:val="00CB7ED0"/>
    <w:rsid w:val="00CC06BC"/>
    <w:rsid w:val="00CC0934"/>
    <w:rsid w:val="00CC1701"/>
    <w:rsid w:val="00CC1FCF"/>
    <w:rsid w:val="00CC228C"/>
    <w:rsid w:val="00CC270F"/>
    <w:rsid w:val="00CC3A97"/>
    <w:rsid w:val="00CC44AD"/>
    <w:rsid w:val="00CC5278"/>
    <w:rsid w:val="00CC5939"/>
    <w:rsid w:val="00CC5CD5"/>
    <w:rsid w:val="00CC5CF1"/>
    <w:rsid w:val="00CC5F9D"/>
    <w:rsid w:val="00CC69FA"/>
    <w:rsid w:val="00CC73C1"/>
    <w:rsid w:val="00CC7604"/>
    <w:rsid w:val="00CD0187"/>
    <w:rsid w:val="00CD09CA"/>
    <w:rsid w:val="00CD118B"/>
    <w:rsid w:val="00CD14D3"/>
    <w:rsid w:val="00CD26E7"/>
    <w:rsid w:val="00CD3180"/>
    <w:rsid w:val="00CD3341"/>
    <w:rsid w:val="00CD372F"/>
    <w:rsid w:val="00CD3988"/>
    <w:rsid w:val="00CD4357"/>
    <w:rsid w:val="00CD4707"/>
    <w:rsid w:val="00CD48D1"/>
    <w:rsid w:val="00CD4EED"/>
    <w:rsid w:val="00CD6138"/>
    <w:rsid w:val="00CD6A27"/>
    <w:rsid w:val="00CE158A"/>
    <w:rsid w:val="00CE15E1"/>
    <w:rsid w:val="00CE1762"/>
    <w:rsid w:val="00CE19D4"/>
    <w:rsid w:val="00CE1F8E"/>
    <w:rsid w:val="00CE22F7"/>
    <w:rsid w:val="00CE272D"/>
    <w:rsid w:val="00CE2843"/>
    <w:rsid w:val="00CE2B09"/>
    <w:rsid w:val="00CE2C43"/>
    <w:rsid w:val="00CE2F07"/>
    <w:rsid w:val="00CE3B3B"/>
    <w:rsid w:val="00CE3DEF"/>
    <w:rsid w:val="00CE4664"/>
    <w:rsid w:val="00CE4773"/>
    <w:rsid w:val="00CE5B66"/>
    <w:rsid w:val="00CE64CE"/>
    <w:rsid w:val="00CE663B"/>
    <w:rsid w:val="00CE672E"/>
    <w:rsid w:val="00CE6AE9"/>
    <w:rsid w:val="00CE6BDA"/>
    <w:rsid w:val="00CE7FE0"/>
    <w:rsid w:val="00CF0060"/>
    <w:rsid w:val="00CF02CE"/>
    <w:rsid w:val="00CF03BC"/>
    <w:rsid w:val="00CF0736"/>
    <w:rsid w:val="00CF092E"/>
    <w:rsid w:val="00CF0D49"/>
    <w:rsid w:val="00CF10B0"/>
    <w:rsid w:val="00CF228D"/>
    <w:rsid w:val="00CF3416"/>
    <w:rsid w:val="00CF343F"/>
    <w:rsid w:val="00CF3641"/>
    <w:rsid w:val="00CF3829"/>
    <w:rsid w:val="00CF39D7"/>
    <w:rsid w:val="00CF3BC8"/>
    <w:rsid w:val="00CF3F63"/>
    <w:rsid w:val="00CF3FAC"/>
    <w:rsid w:val="00CF4532"/>
    <w:rsid w:val="00CF527F"/>
    <w:rsid w:val="00CF52FE"/>
    <w:rsid w:val="00CF57F0"/>
    <w:rsid w:val="00CF5B59"/>
    <w:rsid w:val="00CF6560"/>
    <w:rsid w:val="00CF689B"/>
    <w:rsid w:val="00CF6E92"/>
    <w:rsid w:val="00CF7511"/>
    <w:rsid w:val="00CF75E8"/>
    <w:rsid w:val="00CF76DB"/>
    <w:rsid w:val="00CF7741"/>
    <w:rsid w:val="00D006C8"/>
    <w:rsid w:val="00D008C0"/>
    <w:rsid w:val="00D0092B"/>
    <w:rsid w:val="00D00BE0"/>
    <w:rsid w:val="00D01DC0"/>
    <w:rsid w:val="00D01F99"/>
    <w:rsid w:val="00D020D4"/>
    <w:rsid w:val="00D02680"/>
    <w:rsid w:val="00D02B43"/>
    <w:rsid w:val="00D030CD"/>
    <w:rsid w:val="00D0357A"/>
    <w:rsid w:val="00D036A1"/>
    <w:rsid w:val="00D03879"/>
    <w:rsid w:val="00D03B6B"/>
    <w:rsid w:val="00D04256"/>
    <w:rsid w:val="00D047C4"/>
    <w:rsid w:val="00D04A8F"/>
    <w:rsid w:val="00D04E95"/>
    <w:rsid w:val="00D04FC4"/>
    <w:rsid w:val="00D056E9"/>
    <w:rsid w:val="00D0591D"/>
    <w:rsid w:val="00D06DC7"/>
    <w:rsid w:val="00D06E23"/>
    <w:rsid w:val="00D07DFC"/>
    <w:rsid w:val="00D10091"/>
    <w:rsid w:val="00D10222"/>
    <w:rsid w:val="00D10799"/>
    <w:rsid w:val="00D1139D"/>
    <w:rsid w:val="00D11474"/>
    <w:rsid w:val="00D11738"/>
    <w:rsid w:val="00D11807"/>
    <w:rsid w:val="00D11A47"/>
    <w:rsid w:val="00D11F0E"/>
    <w:rsid w:val="00D11FFC"/>
    <w:rsid w:val="00D1257E"/>
    <w:rsid w:val="00D12C6A"/>
    <w:rsid w:val="00D131DC"/>
    <w:rsid w:val="00D132EB"/>
    <w:rsid w:val="00D136A1"/>
    <w:rsid w:val="00D147E7"/>
    <w:rsid w:val="00D1517F"/>
    <w:rsid w:val="00D15DE4"/>
    <w:rsid w:val="00D16449"/>
    <w:rsid w:val="00D16D8A"/>
    <w:rsid w:val="00D17132"/>
    <w:rsid w:val="00D20230"/>
    <w:rsid w:val="00D202FD"/>
    <w:rsid w:val="00D20376"/>
    <w:rsid w:val="00D2074E"/>
    <w:rsid w:val="00D21BD1"/>
    <w:rsid w:val="00D2206F"/>
    <w:rsid w:val="00D224BF"/>
    <w:rsid w:val="00D229F5"/>
    <w:rsid w:val="00D22C8E"/>
    <w:rsid w:val="00D2305F"/>
    <w:rsid w:val="00D242F1"/>
    <w:rsid w:val="00D24943"/>
    <w:rsid w:val="00D24C38"/>
    <w:rsid w:val="00D24FBF"/>
    <w:rsid w:val="00D25006"/>
    <w:rsid w:val="00D2501F"/>
    <w:rsid w:val="00D25E7D"/>
    <w:rsid w:val="00D264C3"/>
    <w:rsid w:val="00D26523"/>
    <w:rsid w:val="00D267D0"/>
    <w:rsid w:val="00D27036"/>
    <w:rsid w:val="00D2728E"/>
    <w:rsid w:val="00D302D6"/>
    <w:rsid w:val="00D30551"/>
    <w:rsid w:val="00D30F5B"/>
    <w:rsid w:val="00D319AC"/>
    <w:rsid w:val="00D31D1B"/>
    <w:rsid w:val="00D3265D"/>
    <w:rsid w:val="00D32955"/>
    <w:rsid w:val="00D32CC2"/>
    <w:rsid w:val="00D32D66"/>
    <w:rsid w:val="00D32E8B"/>
    <w:rsid w:val="00D3306E"/>
    <w:rsid w:val="00D33693"/>
    <w:rsid w:val="00D33706"/>
    <w:rsid w:val="00D3397C"/>
    <w:rsid w:val="00D34087"/>
    <w:rsid w:val="00D346FE"/>
    <w:rsid w:val="00D34CC6"/>
    <w:rsid w:val="00D35684"/>
    <w:rsid w:val="00D35E3C"/>
    <w:rsid w:val="00D36000"/>
    <w:rsid w:val="00D363FE"/>
    <w:rsid w:val="00D36A8E"/>
    <w:rsid w:val="00D3716E"/>
    <w:rsid w:val="00D379B3"/>
    <w:rsid w:val="00D409B9"/>
    <w:rsid w:val="00D4166E"/>
    <w:rsid w:val="00D426CE"/>
    <w:rsid w:val="00D42782"/>
    <w:rsid w:val="00D42E02"/>
    <w:rsid w:val="00D43054"/>
    <w:rsid w:val="00D4319B"/>
    <w:rsid w:val="00D43556"/>
    <w:rsid w:val="00D436E5"/>
    <w:rsid w:val="00D444EC"/>
    <w:rsid w:val="00D44CFE"/>
    <w:rsid w:val="00D4526D"/>
    <w:rsid w:val="00D4586A"/>
    <w:rsid w:val="00D45A3A"/>
    <w:rsid w:val="00D47250"/>
    <w:rsid w:val="00D47675"/>
    <w:rsid w:val="00D47A4E"/>
    <w:rsid w:val="00D47AFD"/>
    <w:rsid w:val="00D50ADB"/>
    <w:rsid w:val="00D51854"/>
    <w:rsid w:val="00D51D58"/>
    <w:rsid w:val="00D520DF"/>
    <w:rsid w:val="00D5360C"/>
    <w:rsid w:val="00D5370D"/>
    <w:rsid w:val="00D53C42"/>
    <w:rsid w:val="00D545A3"/>
    <w:rsid w:val="00D5477B"/>
    <w:rsid w:val="00D5538E"/>
    <w:rsid w:val="00D55996"/>
    <w:rsid w:val="00D56227"/>
    <w:rsid w:val="00D56600"/>
    <w:rsid w:val="00D56AF8"/>
    <w:rsid w:val="00D56CC4"/>
    <w:rsid w:val="00D56CEB"/>
    <w:rsid w:val="00D56D38"/>
    <w:rsid w:val="00D57526"/>
    <w:rsid w:val="00D578EB"/>
    <w:rsid w:val="00D57C34"/>
    <w:rsid w:val="00D60043"/>
    <w:rsid w:val="00D60477"/>
    <w:rsid w:val="00D60F53"/>
    <w:rsid w:val="00D611C8"/>
    <w:rsid w:val="00D61B05"/>
    <w:rsid w:val="00D61BBF"/>
    <w:rsid w:val="00D61D1F"/>
    <w:rsid w:val="00D62200"/>
    <w:rsid w:val="00D62E8F"/>
    <w:rsid w:val="00D635D6"/>
    <w:rsid w:val="00D637BA"/>
    <w:rsid w:val="00D63905"/>
    <w:rsid w:val="00D63D68"/>
    <w:rsid w:val="00D64A15"/>
    <w:rsid w:val="00D64E9B"/>
    <w:rsid w:val="00D660F5"/>
    <w:rsid w:val="00D67822"/>
    <w:rsid w:val="00D67CFF"/>
    <w:rsid w:val="00D70000"/>
    <w:rsid w:val="00D70543"/>
    <w:rsid w:val="00D70747"/>
    <w:rsid w:val="00D70831"/>
    <w:rsid w:val="00D708F5"/>
    <w:rsid w:val="00D70FA2"/>
    <w:rsid w:val="00D710B0"/>
    <w:rsid w:val="00D71167"/>
    <w:rsid w:val="00D71B05"/>
    <w:rsid w:val="00D728A0"/>
    <w:rsid w:val="00D72A95"/>
    <w:rsid w:val="00D73403"/>
    <w:rsid w:val="00D73A51"/>
    <w:rsid w:val="00D74056"/>
    <w:rsid w:val="00D7463E"/>
    <w:rsid w:val="00D74AE6"/>
    <w:rsid w:val="00D754EC"/>
    <w:rsid w:val="00D75856"/>
    <w:rsid w:val="00D75A99"/>
    <w:rsid w:val="00D76F6F"/>
    <w:rsid w:val="00D7723E"/>
    <w:rsid w:val="00D77507"/>
    <w:rsid w:val="00D8089C"/>
    <w:rsid w:val="00D80AEA"/>
    <w:rsid w:val="00D80F86"/>
    <w:rsid w:val="00D81000"/>
    <w:rsid w:val="00D81685"/>
    <w:rsid w:val="00D81B32"/>
    <w:rsid w:val="00D81C9E"/>
    <w:rsid w:val="00D823E0"/>
    <w:rsid w:val="00D82858"/>
    <w:rsid w:val="00D83064"/>
    <w:rsid w:val="00D835DE"/>
    <w:rsid w:val="00D83823"/>
    <w:rsid w:val="00D841D0"/>
    <w:rsid w:val="00D8464B"/>
    <w:rsid w:val="00D8515D"/>
    <w:rsid w:val="00D8547D"/>
    <w:rsid w:val="00D873D1"/>
    <w:rsid w:val="00D87EAA"/>
    <w:rsid w:val="00D87F42"/>
    <w:rsid w:val="00D87FDA"/>
    <w:rsid w:val="00D9062B"/>
    <w:rsid w:val="00D90E53"/>
    <w:rsid w:val="00D91150"/>
    <w:rsid w:val="00D91966"/>
    <w:rsid w:val="00D91F64"/>
    <w:rsid w:val="00D93110"/>
    <w:rsid w:val="00D9453A"/>
    <w:rsid w:val="00D94762"/>
    <w:rsid w:val="00D9490B"/>
    <w:rsid w:val="00D94D1D"/>
    <w:rsid w:val="00D94F99"/>
    <w:rsid w:val="00D9564D"/>
    <w:rsid w:val="00D95EE6"/>
    <w:rsid w:val="00D96299"/>
    <w:rsid w:val="00D963AB"/>
    <w:rsid w:val="00D96427"/>
    <w:rsid w:val="00D96455"/>
    <w:rsid w:val="00D97041"/>
    <w:rsid w:val="00D97735"/>
    <w:rsid w:val="00D97A3C"/>
    <w:rsid w:val="00DA0349"/>
    <w:rsid w:val="00DA0690"/>
    <w:rsid w:val="00DA08D9"/>
    <w:rsid w:val="00DA0C59"/>
    <w:rsid w:val="00DA1415"/>
    <w:rsid w:val="00DA1D34"/>
    <w:rsid w:val="00DA30C1"/>
    <w:rsid w:val="00DA3497"/>
    <w:rsid w:val="00DA38EA"/>
    <w:rsid w:val="00DA4713"/>
    <w:rsid w:val="00DA4D93"/>
    <w:rsid w:val="00DA57AD"/>
    <w:rsid w:val="00DA5EF9"/>
    <w:rsid w:val="00DA6231"/>
    <w:rsid w:val="00DA66CF"/>
    <w:rsid w:val="00DA6CAE"/>
    <w:rsid w:val="00DA772F"/>
    <w:rsid w:val="00DA7CCB"/>
    <w:rsid w:val="00DB00AB"/>
    <w:rsid w:val="00DB0792"/>
    <w:rsid w:val="00DB0BB2"/>
    <w:rsid w:val="00DB0C5C"/>
    <w:rsid w:val="00DB11EC"/>
    <w:rsid w:val="00DB1299"/>
    <w:rsid w:val="00DB17A2"/>
    <w:rsid w:val="00DB2A22"/>
    <w:rsid w:val="00DB2ABC"/>
    <w:rsid w:val="00DB334F"/>
    <w:rsid w:val="00DB391F"/>
    <w:rsid w:val="00DB3D6F"/>
    <w:rsid w:val="00DB41CA"/>
    <w:rsid w:val="00DB4A7C"/>
    <w:rsid w:val="00DB5032"/>
    <w:rsid w:val="00DB51AD"/>
    <w:rsid w:val="00DB597F"/>
    <w:rsid w:val="00DB5EB0"/>
    <w:rsid w:val="00DB7FAC"/>
    <w:rsid w:val="00DC01D9"/>
    <w:rsid w:val="00DC17CA"/>
    <w:rsid w:val="00DC1CC0"/>
    <w:rsid w:val="00DC21BF"/>
    <w:rsid w:val="00DC31BB"/>
    <w:rsid w:val="00DC35E7"/>
    <w:rsid w:val="00DC487A"/>
    <w:rsid w:val="00DC5F65"/>
    <w:rsid w:val="00DC61DC"/>
    <w:rsid w:val="00DC65B7"/>
    <w:rsid w:val="00DC7429"/>
    <w:rsid w:val="00DC757E"/>
    <w:rsid w:val="00DC7657"/>
    <w:rsid w:val="00DC7A35"/>
    <w:rsid w:val="00DC7B5B"/>
    <w:rsid w:val="00DC7D4A"/>
    <w:rsid w:val="00DD1459"/>
    <w:rsid w:val="00DD24DF"/>
    <w:rsid w:val="00DD261A"/>
    <w:rsid w:val="00DD2900"/>
    <w:rsid w:val="00DD34E5"/>
    <w:rsid w:val="00DD3BEB"/>
    <w:rsid w:val="00DD3D6F"/>
    <w:rsid w:val="00DD4898"/>
    <w:rsid w:val="00DD4A65"/>
    <w:rsid w:val="00DD4CB5"/>
    <w:rsid w:val="00DD5DC8"/>
    <w:rsid w:val="00DD5FD6"/>
    <w:rsid w:val="00DD668B"/>
    <w:rsid w:val="00DD69E5"/>
    <w:rsid w:val="00DD6DE8"/>
    <w:rsid w:val="00DD7548"/>
    <w:rsid w:val="00DD7B47"/>
    <w:rsid w:val="00DD7B48"/>
    <w:rsid w:val="00DD7E1F"/>
    <w:rsid w:val="00DE0157"/>
    <w:rsid w:val="00DE0CC9"/>
    <w:rsid w:val="00DE0D1D"/>
    <w:rsid w:val="00DE1CA1"/>
    <w:rsid w:val="00DE1EC4"/>
    <w:rsid w:val="00DE20B1"/>
    <w:rsid w:val="00DE2314"/>
    <w:rsid w:val="00DE2B64"/>
    <w:rsid w:val="00DE35DF"/>
    <w:rsid w:val="00DE3854"/>
    <w:rsid w:val="00DE3D6F"/>
    <w:rsid w:val="00DE4A6D"/>
    <w:rsid w:val="00DE4DE0"/>
    <w:rsid w:val="00DE55CE"/>
    <w:rsid w:val="00DE579B"/>
    <w:rsid w:val="00DE5C7C"/>
    <w:rsid w:val="00DE614E"/>
    <w:rsid w:val="00DE7444"/>
    <w:rsid w:val="00DE7A19"/>
    <w:rsid w:val="00DE7CEB"/>
    <w:rsid w:val="00DE7E84"/>
    <w:rsid w:val="00DF03DB"/>
    <w:rsid w:val="00DF195C"/>
    <w:rsid w:val="00DF2126"/>
    <w:rsid w:val="00DF2EFD"/>
    <w:rsid w:val="00DF3147"/>
    <w:rsid w:val="00DF3564"/>
    <w:rsid w:val="00DF3A7E"/>
    <w:rsid w:val="00DF3B02"/>
    <w:rsid w:val="00DF3D63"/>
    <w:rsid w:val="00DF4FC0"/>
    <w:rsid w:val="00DF518F"/>
    <w:rsid w:val="00DF5344"/>
    <w:rsid w:val="00DF5CF1"/>
    <w:rsid w:val="00DF62BC"/>
    <w:rsid w:val="00DF791F"/>
    <w:rsid w:val="00DF7A3B"/>
    <w:rsid w:val="00E02762"/>
    <w:rsid w:val="00E0279F"/>
    <w:rsid w:val="00E0356E"/>
    <w:rsid w:val="00E03B62"/>
    <w:rsid w:val="00E044E7"/>
    <w:rsid w:val="00E04B84"/>
    <w:rsid w:val="00E06125"/>
    <w:rsid w:val="00E064C6"/>
    <w:rsid w:val="00E06B59"/>
    <w:rsid w:val="00E0787D"/>
    <w:rsid w:val="00E1001A"/>
    <w:rsid w:val="00E100A0"/>
    <w:rsid w:val="00E105E6"/>
    <w:rsid w:val="00E10676"/>
    <w:rsid w:val="00E107AA"/>
    <w:rsid w:val="00E113DC"/>
    <w:rsid w:val="00E114CE"/>
    <w:rsid w:val="00E11BB2"/>
    <w:rsid w:val="00E12A4A"/>
    <w:rsid w:val="00E13F21"/>
    <w:rsid w:val="00E1417F"/>
    <w:rsid w:val="00E14E36"/>
    <w:rsid w:val="00E15149"/>
    <w:rsid w:val="00E15ADE"/>
    <w:rsid w:val="00E15D5B"/>
    <w:rsid w:val="00E15EC0"/>
    <w:rsid w:val="00E17453"/>
    <w:rsid w:val="00E1799D"/>
    <w:rsid w:val="00E203B4"/>
    <w:rsid w:val="00E20C2B"/>
    <w:rsid w:val="00E20F05"/>
    <w:rsid w:val="00E2111C"/>
    <w:rsid w:val="00E2146B"/>
    <w:rsid w:val="00E221A1"/>
    <w:rsid w:val="00E22699"/>
    <w:rsid w:val="00E22CEF"/>
    <w:rsid w:val="00E242FD"/>
    <w:rsid w:val="00E24A95"/>
    <w:rsid w:val="00E25196"/>
    <w:rsid w:val="00E25435"/>
    <w:rsid w:val="00E25E07"/>
    <w:rsid w:val="00E27416"/>
    <w:rsid w:val="00E300B1"/>
    <w:rsid w:val="00E30111"/>
    <w:rsid w:val="00E301F0"/>
    <w:rsid w:val="00E3084A"/>
    <w:rsid w:val="00E3171A"/>
    <w:rsid w:val="00E31EB0"/>
    <w:rsid w:val="00E329D7"/>
    <w:rsid w:val="00E32B1C"/>
    <w:rsid w:val="00E32E61"/>
    <w:rsid w:val="00E32F4A"/>
    <w:rsid w:val="00E33445"/>
    <w:rsid w:val="00E3377A"/>
    <w:rsid w:val="00E33C57"/>
    <w:rsid w:val="00E349F1"/>
    <w:rsid w:val="00E34B5A"/>
    <w:rsid w:val="00E34F71"/>
    <w:rsid w:val="00E35B8C"/>
    <w:rsid w:val="00E35BA2"/>
    <w:rsid w:val="00E35F2B"/>
    <w:rsid w:val="00E3665D"/>
    <w:rsid w:val="00E36A1C"/>
    <w:rsid w:val="00E372F4"/>
    <w:rsid w:val="00E37BA7"/>
    <w:rsid w:val="00E37CB7"/>
    <w:rsid w:val="00E37DB8"/>
    <w:rsid w:val="00E40466"/>
    <w:rsid w:val="00E404F2"/>
    <w:rsid w:val="00E40515"/>
    <w:rsid w:val="00E40854"/>
    <w:rsid w:val="00E417D9"/>
    <w:rsid w:val="00E42513"/>
    <w:rsid w:val="00E42F68"/>
    <w:rsid w:val="00E43091"/>
    <w:rsid w:val="00E4346A"/>
    <w:rsid w:val="00E43487"/>
    <w:rsid w:val="00E4354D"/>
    <w:rsid w:val="00E43914"/>
    <w:rsid w:val="00E44783"/>
    <w:rsid w:val="00E45007"/>
    <w:rsid w:val="00E4552C"/>
    <w:rsid w:val="00E45E26"/>
    <w:rsid w:val="00E45FE9"/>
    <w:rsid w:val="00E46642"/>
    <w:rsid w:val="00E47115"/>
    <w:rsid w:val="00E4744A"/>
    <w:rsid w:val="00E474DD"/>
    <w:rsid w:val="00E47DA4"/>
    <w:rsid w:val="00E506C2"/>
    <w:rsid w:val="00E50EDE"/>
    <w:rsid w:val="00E516B3"/>
    <w:rsid w:val="00E51824"/>
    <w:rsid w:val="00E5197B"/>
    <w:rsid w:val="00E51F5B"/>
    <w:rsid w:val="00E51FED"/>
    <w:rsid w:val="00E53001"/>
    <w:rsid w:val="00E53062"/>
    <w:rsid w:val="00E53418"/>
    <w:rsid w:val="00E535CA"/>
    <w:rsid w:val="00E53BF2"/>
    <w:rsid w:val="00E53D47"/>
    <w:rsid w:val="00E53D5C"/>
    <w:rsid w:val="00E54D72"/>
    <w:rsid w:val="00E54FD0"/>
    <w:rsid w:val="00E5555C"/>
    <w:rsid w:val="00E5605C"/>
    <w:rsid w:val="00E5613A"/>
    <w:rsid w:val="00E561BB"/>
    <w:rsid w:val="00E56D63"/>
    <w:rsid w:val="00E60548"/>
    <w:rsid w:val="00E60662"/>
    <w:rsid w:val="00E618E9"/>
    <w:rsid w:val="00E61944"/>
    <w:rsid w:val="00E6197D"/>
    <w:rsid w:val="00E61ABB"/>
    <w:rsid w:val="00E624C6"/>
    <w:rsid w:val="00E625DA"/>
    <w:rsid w:val="00E627CF"/>
    <w:rsid w:val="00E62A8C"/>
    <w:rsid w:val="00E62AA3"/>
    <w:rsid w:val="00E62B9B"/>
    <w:rsid w:val="00E62F06"/>
    <w:rsid w:val="00E645D6"/>
    <w:rsid w:val="00E64614"/>
    <w:rsid w:val="00E64974"/>
    <w:rsid w:val="00E64FB4"/>
    <w:rsid w:val="00E65B64"/>
    <w:rsid w:val="00E66A98"/>
    <w:rsid w:val="00E66E61"/>
    <w:rsid w:val="00E67421"/>
    <w:rsid w:val="00E67A18"/>
    <w:rsid w:val="00E70310"/>
    <w:rsid w:val="00E709D7"/>
    <w:rsid w:val="00E70E38"/>
    <w:rsid w:val="00E710AD"/>
    <w:rsid w:val="00E71999"/>
    <w:rsid w:val="00E71B25"/>
    <w:rsid w:val="00E71F0E"/>
    <w:rsid w:val="00E725DD"/>
    <w:rsid w:val="00E72818"/>
    <w:rsid w:val="00E73459"/>
    <w:rsid w:val="00E73A28"/>
    <w:rsid w:val="00E7432B"/>
    <w:rsid w:val="00E743DA"/>
    <w:rsid w:val="00E744FB"/>
    <w:rsid w:val="00E75CA3"/>
    <w:rsid w:val="00E75EDB"/>
    <w:rsid w:val="00E765D7"/>
    <w:rsid w:val="00E77180"/>
    <w:rsid w:val="00E77A95"/>
    <w:rsid w:val="00E77CCA"/>
    <w:rsid w:val="00E8036C"/>
    <w:rsid w:val="00E80671"/>
    <w:rsid w:val="00E807C7"/>
    <w:rsid w:val="00E81048"/>
    <w:rsid w:val="00E81528"/>
    <w:rsid w:val="00E81AC4"/>
    <w:rsid w:val="00E81BE6"/>
    <w:rsid w:val="00E82A2A"/>
    <w:rsid w:val="00E840E6"/>
    <w:rsid w:val="00E85B7F"/>
    <w:rsid w:val="00E86082"/>
    <w:rsid w:val="00E86BA6"/>
    <w:rsid w:val="00E86E43"/>
    <w:rsid w:val="00E8791F"/>
    <w:rsid w:val="00E87A9D"/>
    <w:rsid w:val="00E87B74"/>
    <w:rsid w:val="00E87CA3"/>
    <w:rsid w:val="00E87D9A"/>
    <w:rsid w:val="00E901AC"/>
    <w:rsid w:val="00E90581"/>
    <w:rsid w:val="00E91074"/>
    <w:rsid w:val="00E91290"/>
    <w:rsid w:val="00E91772"/>
    <w:rsid w:val="00E91946"/>
    <w:rsid w:val="00E92024"/>
    <w:rsid w:val="00E92525"/>
    <w:rsid w:val="00E9271A"/>
    <w:rsid w:val="00E927E8"/>
    <w:rsid w:val="00E932B7"/>
    <w:rsid w:val="00E93808"/>
    <w:rsid w:val="00E946B6"/>
    <w:rsid w:val="00E949CB"/>
    <w:rsid w:val="00E94B5C"/>
    <w:rsid w:val="00E94DCC"/>
    <w:rsid w:val="00E9502D"/>
    <w:rsid w:val="00E952DF"/>
    <w:rsid w:val="00E9631F"/>
    <w:rsid w:val="00E96D0A"/>
    <w:rsid w:val="00E976F1"/>
    <w:rsid w:val="00E97715"/>
    <w:rsid w:val="00E9772F"/>
    <w:rsid w:val="00E97D5A"/>
    <w:rsid w:val="00EA020C"/>
    <w:rsid w:val="00EA0A45"/>
    <w:rsid w:val="00EA0DDC"/>
    <w:rsid w:val="00EA1817"/>
    <w:rsid w:val="00EA3F0F"/>
    <w:rsid w:val="00EA41E4"/>
    <w:rsid w:val="00EA41FF"/>
    <w:rsid w:val="00EA47A5"/>
    <w:rsid w:val="00EA4888"/>
    <w:rsid w:val="00EA4DED"/>
    <w:rsid w:val="00EA4E86"/>
    <w:rsid w:val="00EA4F76"/>
    <w:rsid w:val="00EA51B7"/>
    <w:rsid w:val="00EA54D2"/>
    <w:rsid w:val="00EA61A7"/>
    <w:rsid w:val="00EA6958"/>
    <w:rsid w:val="00EA7495"/>
    <w:rsid w:val="00EA78EB"/>
    <w:rsid w:val="00EB09DA"/>
    <w:rsid w:val="00EB0A56"/>
    <w:rsid w:val="00EB0E5F"/>
    <w:rsid w:val="00EB1190"/>
    <w:rsid w:val="00EB11CF"/>
    <w:rsid w:val="00EB16EC"/>
    <w:rsid w:val="00EB1CA9"/>
    <w:rsid w:val="00EB21C4"/>
    <w:rsid w:val="00EB30FF"/>
    <w:rsid w:val="00EB37E9"/>
    <w:rsid w:val="00EB3E82"/>
    <w:rsid w:val="00EB4201"/>
    <w:rsid w:val="00EB4F30"/>
    <w:rsid w:val="00EB5161"/>
    <w:rsid w:val="00EB5324"/>
    <w:rsid w:val="00EB5BD5"/>
    <w:rsid w:val="00EB6552"/>
    <w:rsid w:val="00EB6726"/>
    <w:rsid w:val="00EB6ABA"/>
    <w:rsid w:val="00EB6D84"/>
    <w:rsid w:val="00EB74B9"/>
    <w:rsid w:val="00EB77C7"/>
    <w:rsid w:val="00EB7F26"/>
    <w:rsid w:val="00EC01B9"/>
    <w:rsid w:val="00EC0D8E"/>
    <w:rsid w:val="00EC13FC"/>
    <w:rsid w:val="00EC2604"/>
    <w:rsid w:val="00EC269E"/>
    <w:rsid w:val="00EC28C3"/>
    <w:rsid w:val="00EC293C"/>
    <w:rsid w:val="00EC3329"/>
    <w:rsid w:val="00EC33F7"/>
    <w:rsid w:val="00EC34AE"/>
    <w:rsid w:val="00EC36C8"/>
    <w:rsid w:val="00EC3B99"/>
    <w:rsid w:val="00EC415D"/>
    <w:rsid w:val="00EC53EF"/>
    <w:rsid w:val="00EC6100"/>
    <w:rsid w:val="00EC6514"/>
    <w:rsid w:val="00EC652E"/>
    <w:rsid w:val="00EC672F"/>
    <w:rsid w:val="00EC6D1B"/>
    <w:rsid w:val="00EC7D19"/>
    <w:rsid w:val="00EC7D2F"/>
    <w:rsid w:val="00ED03D9"/>
    <w:rsid w:val="00ED0C39"/>
    <w:rsid w:val="00ED0DE6"/>
    <w:rsid w:val="00ED10D4"/>
    <w:rsid w:val="00ED2331"/>
    <w:rsid w:val="00ED285C"/>
    <w:rsid w:val="00ED4525"/>
    <w:rsid w:val="00ED4B7E"/>
    <w:rsid w:val="00ED54F0"/>
    <w:rsid w:val="00ED578A"/>
    <w:rsid w:val="00ED5CD6"/>
    <w:rsid w:val="00ED6BCA"/>
    <w:rsid w:val="00ED6E3D"/>
    <w:rsid w:val="00ED7311"/>
    <w:rsid w:val="00ED79EB"/>
    <w:rsid w:val="00EE0BAE"/>
    <w:rsid w:val="00EE0FB9"/>
    <w:rsid w:val="00EE169B"/>
    <w:rsid w:val="00EE2186"/>
    <w:rsid w:val="00EE29CE"/>
    <w:rsid w:val="00EE2A68"/>
    <w:rsid w:val="00EE3DA2"/>
    <w:rsid w:val="00EE4C32"/>
    <w:rsid w:val="00EE4EE0"/>
    <w:rsid w:val="00EE5745"/>
    <w:rsid w:val="00EE5D11"/>
    <w:rsid w:val="00EE5D89"/>
    <w:rsid w:val="00EE5E32"/>
    <w:rsid w:val="00EE650B"/>
    <w:rsid w:val="00EE6583"/>
    <w:rsid w:val="00EE78F8"/>
    <w:rsid w:val="00EF039E"/>
    <w:rsid w:val="00EF043A"/>
    <w:rsid w:val="00EF0807"/>
    <w:rsid w:val="00EF126C"/>
    <w:rsid w:val="00EF1597"/>
    <w:rsid w:val="00EF1FD2"/>
    <w:rsid w:val="00EF2082"/>
    <w:rsid w:val="00EF28EA"/>
    <w:rsid w:val="00EF29A0"/>
    <w:rsid w:val="00EF36AB"/>
    <w:rsid w:val="00EF3E99"/>
    <w:rsid w:val="00EF40F8"/>
    <w:rsid w:val="00EF44A8"/>
    <w:rsid w:val="00EF4F12"/>
    <w:rsid w:val="00EF4F29"/>
    <w:rsid w:val="00EF5A39"/>
    <w:rsid w:val="00EF6CB3"/>
    <w:rsid w:val="00EF77B0"/>
    <w:rsid w:val="00EF788C"/>
    <w:rsid w:val="00EF7A20"/>
    <w:rsid w:val="00F0072D"/>
    <w:rsid w:val="00F00B9E"/>
    <w:rsid w:val="00F011B7"/>
    <w:rsid w:val="00F01B08"/>
    <w:rsid w:val="00F02C00"/>
    <w:rsid w:val="00F035FA"/>
    <w:rsid w:val="00F0385F"/>
    <w:rsid w:val="00F043CA"/>
    <w:rsid w:val="00F0477C"/>
    <w:rsid w:val="00F05201"/>
    <w:rsid w:val="00F07299"/>
    <w:rsid w:val="00F0766D"/>
    <w:rsid w:val="00F07BC2"/>
    <w:rsid w:val="00F07CA6"/>
    <w:rsid w:val="00F10224"/>
    <w:rsid w:val="00F104E0"/>
    <w:rsid w:val="00F10798"/>
    <w:rsid w:val="00F10B0E"/>
    <w:rsid w:val="00F11D5E"/>
    <w:rsid w:val="00F11FA2"/>
    <w:rsid w:val="00F127D9"/>
    <w:rsid w:val="00F12A5E"/>
    <w:rsid w:val="00F15112"/>
    <w:rsid w:val="00F15422"/>
    <w:rsid w:val="00F15560"/>
    <w:rsid w:val="00F16900"/>
    <w:rsid w:val="00F16EE3"/>
    <w:rsid w:val="00F17540"/>
    <w:rsid w:val="00F200C0"/>
    <w:rsid w:val="00F2019B"/>
    <w:rsid w:val="00F20342"/>
    <w:rsid w:val="00F20BF0"/>
    <w:rsid w:val="00F20F11"/>
    <w:rsid w:val="00F21725"/>
    <w:rsid w:val="00F21FF7"/>
    <w:rsid w:val="00F22DBC"/>
    <w:rsid w:val="00F22F2C"/>
    <w:rsid w:val="00F249A4"/>
    <w:rsid w:val="00F2526A"/>
    <w:rsid w:val="00F2567D"/>
    <w:rsid w:val="00F258CD"/>
    <w:rsid w:val="00F25984"/>
    <w:rsid w:val="00F2636B"/>
    <w:rsid w:val="00F266D3"/>
    <w:rsid w:val="00F26969"/>
    <w:rsid w:val="00F270B1"/>
    <w:rsid w:val="00F27164"/>
    <w:rsid w:val="00F272A7"/>
    <w:rsid w:val="00F27319"/>
    <w:rsid w:val="00F303F4"/>
    <w:rsid w:val="00F3053D"/>
    <w:rsid w:val="00F308F8"/>
    <w:rsid w:val="00F3130A"/>
    <w:rsid w:val="00F31907"/>
    <w:rsid w:val="00F32283"/>
    <w:rsid w:val="00F33A06"/>
    <w:rsid w:val="00F34AE2"/>
    <w:rsid w:val="00F34C84"/>
    <w:rsid w:val="00F357EA"/>
    <w:rsid w:val="00F35A43"/>
    <w:rsid w:val="00F36147"/>
    <w:rsid w:val="00F361BA"/>
    <w:rsid w:val="00F36287"/>
    <w:rsid w:val="00F36440"/>
    <w:rsid w:val="00F36476"/>
    <w:rsid w:val="00F366E9"/>
    <w:rsid w:val="00F368A2"/>
    <w:rsid w:val="00F37995"/>
    <w:rsid w:val="00F37CFB"/>
    <w:rsid w:val="00F400C9"/>
    <w:rsid w:val="00F4139C"/>
    <w:rsid w:val="00F41DD7"/>
    <w:rsid w:val="00F43357"/>
    <w:rsid w:val="00F43ED6"/>
    <w:rsid w:val="00F44670"/>
    <w:rsid w:val="00F4564E"/>
    <w:rsid w:val="00F473DF"/>
    <w:rsid w:val="00F478C0"/>
    <w:rsid w:val="00F500A0"/>
    <w:rsid w:val="00F508D8"/>
    <w:rsid w:val="00F51857"/>
    <w:rsid w:val="00F520A4"/>
    <w:rsid w:val="00F52584"/>
    <w:rsid w:val="00F525C2"/>
    <w:rsid w:val="00F52622"/>
    <w:rsid w:val="00F52851"/>
    <w:rsid w:val="00F52B7C"/>
    <w:rsid w:val="00F535A7"/>
    <w:rsid w:val="00F5375D"/>
    <w:rsid w:val="00F5414D"/>
    <w:rsid w:val="00F55441"/>
    <w:rsid w:val="00F554D0"/>
    <w:rsid w:val="00F5586C"/>
    <w:rsid w:val="00F55AF1"/>
    <w:rsid w:val="00F600CA"/>
    <w:rsid w:val="00F61405"/>
    <w:rsid w:val="00F61744"/>
    <w:rsid w:val="00F618A2"/>
    <w:rsid w:val="00F62098"/>
    <w:rsid w:val="00F6258F"/>
    <w:rsid w:val="00F62B17"/>
    <w:rsid w:val="00F63771"/>
    <w:rsid w:val="00F637C0"/>
    <w:rsid w:val="00F63F87"/>
    <w:rsid w:val="00F64728"/>
    <w:rsid w:val="00F64C57"/>
    <w:rsid w:val="00F652B1"/>
    <w:rsid w:val="00F652E4"/>
    <w:rsid w:val="00F65AA6"/>
    <w:rsid w:val="00F65F3A"/>
    <w:rsid w:val="00F66078"/>
    <w:rsid w:val="00F660B6"/>
    <w:rsid w:val="00F660C3"/>
    <w:rsid w:val="00F663A4"/>
    <w:rsid w:val="00F66847"/>
    <w:rsid w:val="00F66923"/>
    <w:rsid w:val="00F67389"/>
    <w:rsid w:val="00F67489"/>
    <w:rsid w:val="00F674CF"/>
    <w:rsid w:val="00F67D67"/>
    <w:rsid w:val="00F67E08"/>
    <w:rsid w:val="00F70274"/>
    <w:rsid w:val="00F7074D"/>
    <w:rsid w:val="00F70F55"/>
    <w:rsid w:val="00F70FC7"/>
    <w:rsid w:val="00F7107A"/>
    <w:rsid w:val="00F7109F"/>
    <w:rsid w:val="00F7180D"/>
    <w:rsid w:val="00F71CF1"/>
    <w:rsid w:val="00F71FB1"/>
    <w:rsid w:val="00F735AB"/>
    <w:rsid w:val="00F73610"/>
    <w:rsid w:val="00F737C7"/>
    <w:rsid w:val="00F74659"/>
    <w:rsid w:val="00F746CB"/>
    <w:rsid w:val="00F74BB9"/>
    <w:rsid w:val="00F753C9"/>
    <w:rsid w:val="00F763C3"/>
    <w:rsid w:val="00F7647F"/>
    <w:rsid w:val="00F764E1"/>
    <w:rsid w:val="00F768E7"/>
    <w:rsid w:val="00F76D03"/>
    <w:rsid w:val="00F771AB"/>
    <w:rsid w:val="00F773E6"/>
    <w:rsid w:val="00F77F33"/>
    <w:rsid w:val="00F80161"/>
    <w:rsid w:val="00F80AEA"/>
    <w:rsid w:val="00F80CF3"/>
    <w:rsid w:val="00F81127"/>
    <w:rsid w:val="00F82E72"/>
    <w:rsid w:val="00F83246"/>
    <w:rsid w:val="00F83795"/>
    <w:rsid w:val="00F8391D"/>
    <w:rsid w:val="00F841DD"/>
    <w:rsid w:val="00F8428C"/>
    <w:rsid w:val="00F85115"/>
    <w:rsid w:val="00F85B34"/>
    <w:rsid w:val="00F875D5"/>
    <w:rsid w:val="00F877E5"/>
    <w:rsid w:val="00F87B0D"/>
    <w:rsid w:val="00F90459"/>
    <w:rsid w:val="00F90583"/>
    <w:rsid w:val="00F90876"/>
    <w:rsid w:val="00F90F09"/>
    <w:rsid w:val="00F917C4"/>
    <w:rsid w:val="00F91F3A"/>
    <w:rsid w:val="00F92319"/>
    <w:rsid w:val="00F937BA"/>
    <w:rsid w:val="00F9396A"/>
    <w:rsid w:val="00F94098"/>
    <w:rsid w:val="00F94531"/>
    <w:rsid w:val="00F94BAA"/>
    <w:rsid w:val="00F94DF2"/>
    <w:rsid w:val="00F953EB"/>
    <w:rsid w:val="00F957F1"/>
    <w:rsid w:val="00F96150"/>
    <w:rsid w:val="00F96C7B"/>
    <w:rsid w:val="00F97527"/>
    <w:rsid w:val="00F9786F"/>
    <w:rsid w:val="00FA03F9"/>
    <w:rsid w:val="00FA0F41"/>
    <w:rsid w:val="00FA1719"/>
    <w:rsid w:val="00FA1A06"/>
    <w:rsid w:val="00FA236E"/>
    <w:rsid w:val="00FA287A"/>
    <w:rsid w:val="00FA2D49"/>
    <w:rsid w:val="00FA3199"/>
    <w:rsid w:val="00FA36B6"/>
    <w:rsid w:val="00FA3CE1"/>
    <w:rsid w:val="00FA4148"/>
    <w:rsid w:val="00FA476B"/>
    <w:rsid w:val="00FA494F"/>
    <w:rsid w:val="00FA4DAC"/>
    <w:rsid w:val="00FA5AB5"/>
    <w:rsid w:val="00FA62FE"/>
    <w:rsid w:val="00FA63FC"/>
    <w:rsid w:val="00FA6535"/>
    <w:rsid w:val="00FA65B2"/>
    <w:rsid w:val="00FA69D4"/>
    <w:rsid w:val="00FA6F47"/>
    <w:rsid w:val="00FA7031"/>
    <w:rsid w:val="00FB08F3"/>
    <w:rsid w:val="00FB113C"/>
    <w:rsid w:val="00FB148F"/>
    <w:rsid w:val="00FB22C0"/>
    <w:rsid w:val="00FB2923"/>
    <w:rsid w:val="00FB2D51"/>
    <w:rsid w:val="00FB2D8D"/>
    <w:rsid w:val="00FB2E73"/>
    <w:rsid w:val="00FB3605"/>
    <w:rsid w:val="00FB50E9"/>
    <w:rsid w:val="00FB55EA"/>
    <w:rsid w:val="00FB58A8"/>
    <w:rsid w:val="00FB5960"/>
    <w:rsid w:val="00FB5AA2"/>
    <w:rsid w:val="00FB5D63"/>
    <w:rsid w:val="00FB5D8C"/>
    <w:rsid w:val="00FB5DC7"/>
    <w:rsid w:val="00FB6117"/>
    <w:rsid w:val="00FB69EA"/>
    <w:rsid w:val="00FB77D8"/>
    <w:rsid w:val="00FB7AB4"/>
    <w:rsid w:val="00FB7B2E"/>
    <w:rsid w:val="00FB7DF6"/>
    <w:rsid w:val="00FC032A"/>
    <w:rsid w:val="00FC0529"/>
    <w:rsid w:val="00FC0BE8"/>
    <w:rsid w:val="00FC0E66"/>
    <w:rsid w:val="00FC1195"/>
    <w:rsid w:val="00FC1D6A"/>
    <w:rsid w:val="00FC1E33"/>
    <w:rsid w:val="00FC2423"/>
    <w:rsid w:val="00FC2825"/>
    <w:rsid w:val="00FC3EEA"/>
    <w:rsid w:val="00FC4050"/>
    <w:rsid w:val="00FC4E7F"/>
    <w:rsid w:val="00FC5400"/>
    <w:rsid w:val="00FC5B0C"/>
    <w:rsid w:val="00FC5F04"/>
    <w:rsid w:val="00FC64D4"/>
    <w:rsid w:val="00FC7131"/>
    <w:rsid w:val="00FC7D62"/>
    <w:rsid w:val="00FC7E88"/>
    <w:rsid w:val="00FD02DE"/>
    <w:rsid w:val="00FD0870"/>
    <w:rsid w:val="00FD0943"/>
    <w:rsid w:val="00FD1205"/>
    <w:rsid w:val="00FD15B4"/>
    <w:rsid w:val="00FD25F0"/>
    <w:rsid w:val="00FD27A0"/>
    <w:rsid w:val="00FD2A8B"/>
    <w:rsid w:val="00FD2B09"/>
    <w:rsid w:val="00FD2C4F"/>
    <w:rsid w:val="00FD30CD"/>
    <w:rsid w:val="00FD4CBE"/>
    <w:rsid w:val="00FD595C"/>
    <w:rsid w:val="00FD5CEA"/>
    <w:rsid w:val="00FD5F22"/>
    <w:rsid w:val="00FD5F5F"/>
    <w:rsid w:val="00FD6177"/>
    <w:rsid w:val="00FD6FF4"/>
    <w:rsid w:val="00FD7283"/>
    <w:rsid w:val="00FD72F5"/>
    <w:rsid w:val="00FD75A3"/>
    <w:rsid w:val="00FD75EB"/>
    <w:rsid w:val="00FD7896"/>
    <w:rsid w:val="00FE03CD"/>
    <w:rsid w:val="00FE0B96"/>
    <w:rsid w:val="00FE1336"/>
    <w:rsid w:val="00FE170C"/>
    <w:rsid w:val="00FE1E88"/>
    <w:rsid w:val="00FE1EA7"/>
    <w:rsid w:val="00FE2769"/>
    <w:rsid w:val="00FE283D"/>
    <w:rsid w:val="00FE293F"/>
    <w:rsid w:val="00FE380D"/>
    <w:rsid w:val="00FE4A65"/>
    <w:rsid w:val="00FE5CF2"/>
    <w:rsid w:val="00FE6653"/>
    <w:rsid w:val="00FE6BA4"/>
    <w:rsid w:val="00FE6D43"/>
    <w:rsid w:val="00FE768A"/>
    <w:rsid w:val="00FE7977"/>
    <w:rsid w:val="00FE7C20"/>
    <w:rsid w:val="00FE7C3F"/>
    <w:rsid w:val="00FF0025"/>
    <w:rsid w:val="00FF02A6"/>
    <w:rsid w:val="00FF0486"/>
    <w:rsid w:val="00FF09F4"/>
    <w:rsid w:val="00FF0A51"/>
    <w:rsid w:val="00FF1251"/>
    <w:rsid w:val="00FF1A90"/>
    <w:rsid w:val="00FF1E05"/>
    <w:rsid w:val="00FF1E49"/>
    <w:rsid w:val="00FF23C4"/>
    <w:rsid w:val="00FF278C"/>
    <w:rsid w:val="00FF2816"/>
    <w:rsid w:val="00FF2A18"/>
    <w:rsid w:val="00FF36D3"/>
    <w:rsid w:val="00FF3B5B"/>
    <w:rsid w:val="00FF3B82"/>
    <w:rsid w:val="00FF3E51"/>
    <w:rsid w:val="00FF4170"/>
    <w:rsid w:val="00FF45BD"/>
    <w:rsid w:val="00FF4B16"/>
    <w:rsid w:val="00FF55A1"/>
    <w:rsid w:val="00FF5E2E"/>
    <w:rsid w:val="00FF6265"/>
    <w:rsid w:val="00FF6614"/>
    <w:rsid w:val="00FF6F5A"/>
    <w:rsid w:val="00FF7008"/>
    <w:rsid w:val="00FF7B73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322D4"/>
  <w15:docId w15:val="{8A617A0D-4116-4EF9-9B34-5298A7F9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8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16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1685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2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8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E5F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B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E5F08"/>
    <w:rPr>
      <w:rFonts w:cs="Times New Roman"/>
    </w:rPr>
  </w:style>
  <w:style w:type="paragraph" w:styleId="a8">
    <w:name w:val="footer"/>
    <w:basedOn w:val="a"/>
    <w:link w:val="a9"/>
    <w:uiPriority w:val="99"/>
    <w:rsid w:val="00B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5F08"/>
    <w:rPr>
      <w:rFonts w:cs="Times New Roman"/>
    </w:rPr>
  </w:style>
  <w:style w:type="paragraph" w:customStyle="1" w:styleId="TableText">
    <w:name w:val="Table Text"/>
    <w:uiPriority w:val="99"/>
    <w:rsid w:val="00AE44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26" w:right="26"/>
    </w:pPr>
    <w:rPr>
      <w:rFonts w:ascii="Times New Roman" w:eastAsia="Times New Roman" w:hAnsi="Times New Roman"/>
      <w:sz w:val="20"/>
      <w:szCs w:val="20"/>
      <w:lang w:val="en-US" w:eastAsia="uk-UA"/>
    </w:rPr>
  </w:style>
  <w:style w:type="paragraph" w:styleId="aa">
    <w:name w:val="No Spacing"/>
    <w:uiPriority w:val="99"/>
    <w:qFormat/>
    <w:rsid w:val="00AE44FC"/>
    <w:rPr>
      <w:lang w:eastAsia="en-US"/>
    </w:rPr>
  </w:style>
  <w:style w:type="paragraph" w:styleId="ab">
    <w:name w:val="Body Text"/>
    <w:basedOn w:val="a"/>
    <w:link w:val="ac"/>
    <w:uiPriority w:val="99"/>
    <w:semiHidden/>
    <w:rsid w:val="00D81685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eastAsia="Times New Roman"/>
      <w:sz w:val="20"/>
      <w:szCs w:val="20"/>
      <w:lang w:eastAsia="uk-U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81685"/>
    <w:rPr>
      <w:rFonts w:ascii="Calibri" w:hAnsi="Calibri" w:cs="Times New Roman"/>
      <w:sz w:val="20"/>
      <w:szCs w:val="20"/>
      <w:lang w:eastAsia="uk-UA"/>
    </w:rPr>
  </w:style>
  <w:style w:type="paragraph" w:styleId="ad">
    <w:name w:val="List Paragraph"/>
    <w:basedOn w:val="a"/>
    <w:uiPriority w:val="99"/>
    <w:qFormat/>
    <w:rsid w:val="007D22F5"/>
    <w:pPr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C53507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basedOn w:val="a0"/>
    <w:link w:val="ae"/>
    <w:uiPriority w:val="99"/>
    <w:rsid w:val="00C53507"/>
    <w:rPr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C53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22BC-4C3B-43A2-82F5-1DD32727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52</Pages>
  <Words>14474</Words>
  <Characters>82508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Host</cp:lastModifiedBy>
  <cp:revision>12</cp:revision>
  <dcterms:created xsi:type="dcterms:W3CDTF">2017-06-09T07:06:00Z</dcterms:created>
  <dcterms:modified xsi:type="dcterms:W3CDTF">2021-05-13T09:27:00Z</dcterms:modified>
</cp:coreProperties>
</file>